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2F4E" w:rsidP="38911F65" w:rsidRDefault="73A33E0C" w14:paraId="2C078E63" w14:textId="26476C0A">
      <w:pPr>
        <w:pStyle w:val="Heading1"/>
      </w:pPr>
      <w:bookmarkStart w:name="_Int_XorDoHJM" w:id="972686948"/>
      <w:bookmarkStart w:name="_Int_I4PGGFCf" w:id="1968995425"/>
      <w:r w:rsidR="42AE2473">
        <w:rPr/>
        <w:t>ECE (Early Childhood Educator)</w:t>
      </w:r>
      <w:bookmarkEnd w:id="972686948"/>
      <w:r w:rsidR="73A33E0C">
        <w:rPr/>
        <w:t xml:space="preserve"> </w:t>
      </w:r>
      <w:r w:rsidR="5D5D276A">
        <w:rPr/>
        <w:t xml:space="preserve">Professional </w:t>
      </w:r>
      <w:r w:rsidR="73A33E0C">
        <w:rPr/>
        <w:t>Learning</w:t>
      </w:r>
      <w:r w:rsidR="73A33E0C">
        <w:rPr/>
        <w:t xml:space="preserve"> </w:t>
      </w:r>
      <w:r w:rsidR="79ADD8CE">
        <w:rPr/>
        <w:t>Application: Redesign</w:t>
      </w:r>
      <w:r w:rsidR="3739EB5B">
        <w:rPr/>
        <w:t xml:space="preserve"> Cal</w:t>
      </w:r>
      <w:r w:rsidR="4E12D8FC">
        <w:rPr/>
        <w:t>l</w:t>
      </w:r>
      <w:bookmarkEnd w:id="1968995425"/>
    </w:p>
    <w:p w:rsidR="38911F65" w:rsidP="38911F65" w:rsidRDefault="38911F65" w14:paraId="4F8532A3" w14:textId="20C8D3A3">
      <w:pPr>
        <w:pStyle w:val="Normal"/>
      </w:pPr>
    </w:p>
    <w:p w:rsidR="660C961C" w:rsidP="660C961C" w:rsidRDefault="660C961C" w14:paraId="55076880" w14:textId="4000A707">
      <w:pPr>
        <w:pStyle w:val="Heading2"/>
      </w:pPr>
      <w:r>
        <w:t>The Basics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60C961C" w:rsidTr="5AAE4603" w14:paraId="01624BE5" w14:textId="77777777">
        <w:trPr>
          <w:trHeight w:val="1470"/>
        </w:trPr>
        <w:tc>
          <w:tcPr>
            <w:tcW w:w="9360" w:type="dxa"/>
            <w:tcMar/>
          </w:tcPr>
          <w:p w:rsidR="660C961C" w:rsidP="38911F65" w:rsidRDefault="660C961C" w14:paraId="4285E7E2" w14:textId="5611845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 xml:space="preserve">Lead </w:t>
            </w:r>
            <w:r w:rsidRPr="38911F65" w:rsidR="003D3BE0">
              <w:rPr>
                <w:sz w:val="24"/>
                <w:szCs w:val="24"/>
              </w:rPr>
              <w:t>c</w:t>
            </w:r>
            <w:r w:rsidRPr="38911F65" w:rsidR="660C961C">
              <w:rPr>
                <w:sz w:val="24"/>
                <w:szCs w:val="24"/>
              </w:rPr>
              <w:t xml:space="preserve">ontact </w:t>
            </w:r>
            <w:r w:rsidRPr="38911F65" w:rsidR="003D3BE0">
              <w:rPr>
                <w:sz w:val="24"/>
                <w:szCs w:val="24"/>
              </w:rPr>
              <w:t>n</w:t>
            </w:r>
            <w:r w:rsidRPr="38911F65" w:rsidR="660C961C">
              <w:rPr>
                <w:sz w:val="24"/>
                <w:szCs w:val="24"/>
              </w:rPr>
              <w:t>ame:</w:t>
            </w:r>
          </w:p>
          <w:p w:rsidR="660C961C" w:rsidP="38911F65" w:rsidRDefault="660C961C" w14:paraId="6BFEAF37" w14:textId="7A666F2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 xml:space="preserve">Company </w:t>
            </w:r>
            <w:r w:rsidRPr="38911F65" w:rsidR="003D3BE0">
              <w:rPr>
                <w:sz w:val="24"/>
                <w:szCs w:val="24"/>
              </w:rPr>
              <w:t>n</w:t>
            </w:r>
            <w:r w:rsidRPr="38911F65" w:rsidR="660C961C">
              <w:rPr>
                <w:sz w:val="24"/>
                <w:szCs w:val="24"/>
              </w:rPr>
              <w:t>ame:</w:t>
            </w:r>
          </w:p>
          <w:p w:rsidR="660C961C" w:rsidP="38911F65" w:rsidRDefault="660C961C" w14:paraId="6503CF20" w14:textId="4DE57EB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>Email:</w:t>
            </w:r>
          </w:p>
          <w:p w:rsidR="660C961C" w:rsidP="38911F65" w:rsidRDefault="660C961C" w14:paraId="25138001" w14:textId="70FC2791">
            <w:pPr>
              <w:pStyle w:val="ListParagraph"/>
              <w:numPr>
                <w:ilvl w:val="0"/>
                <w:numId w:val="17"/>
              </w:numPr>
              <w:rPr/>
            </w:pPr>
            <w:r w:rsidRPr="38911F65" w:rsidR="660C961C">
              <w:rPr>
                <w:sz w:val="24"/>
                <w:szCs w:val="24"/>
              </w:rPr>
              <w:t>Telephone:</w:t>
            </w:r>
          </w:p>
          <w:p w:rsidR="660C961C" w:rsidP="660C961C" w:rsidRDefault="660C961C" w14:paraId="4CDAC40A" w14:textId="7F9FAC20"/>
        </w:tc>
      </w:tr>
    </w:tbl>
    <w:p w:rsidR="755771F5" w:rsidP="78A7F65C" w:rsidRDefault="755771F5" w14:paraId="1C261F86" w14:textId="2BA1C789">
      <w:pPr>
        <w:pStyle w:val="Heading2"/>
      </w:pPr>
      <w:r w:rsidR="755771F5">
        <w:rPr/>
        <w:t>Learning Need / Impact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8911F65" w:rsidTr="08AAECC4" w14:paraId="665CE0CD">
        <w:tc>
          <w:tcPr>
            <w:tcW w:w="9360" w:type="dxa"/>
            <w:tcMar/>
          </w:tcPr>
          <w:p w:rsidR="705A66A7" w:rsidP="38911F65" w:rsidRDefault="705A66A7" w14:paraId="539E5B6F" w14:textId="7AF70C4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38911F65" w:rsidR="705A66A7">
              <w:rPr>
                <w:sz w:val="24"/>
                <w:szCs w:val="24"/>
              </w:rPr>
              <w:t>What need does this address for ECE Professionals in BC?</w:t>
            </w:r>
          </w:p>
          <w:p w:rsidR="705A66A7" w:rsidP="38911F65" w:rsidRDefault="705A66A7" w14:paraId="6ECE6616" w14:textId="755FC59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38911F65" w:rsidR="705A66A7">
              <w:rPr>
                <w:sz w:val="24"/>
                <w:szCs w:val="24"/>
              </w:rPr>
              <w:t>How will the proposed learning make an impact in BC for ECE Professionals?</w:t>
            </w:r>
          </w:p>
          <w:p w:rsidR="705A66A7" w:rsidP="38911F65" w:rsidRDefault="705A66A7" w14:paraId="43E9211E" w14:textId="54F06D9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38911F65" w:rsidR="705A66A7">
              <w:rPr>
                <w:sz w:val="24"/>
                <w:szCs w:val="24"/>
              </w:rPr>
              <w:t>How many learners are expected to take the course?</w:t>
            </w:r>
          </w:p>
          <w:p w:rsidR="38911F65" w:rsidP="38911F65" w:rsidRDefault="38911F65" w14:paraId="34462791" w14:textId="5DF650D7">
            <w:pPr>
              <w:pStyle w:val="Normal"/>
              <w:ind w:left="0"/>
            </w:pPr>
          </w:p>
        </w:tc>
      </w:tr>
    </w:tbl>
    <w:p w:rsidR="755771F5" w:rsidP="08AAECC4" w:rsidRDefault="755771F5" w14:paraId="46603181" w14:textId="26EABCB0">
      <w:pPr>
        <w:pStyle w:val="Heading2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08AAECC4" w:rsidR="567D413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  <w:t>Funding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8AAECC4" w:rsidTr="08AAECC4" w14:paraId="70FE8152">
        <w:trPr>
          <w:trHeight w:val="300"/>
        </w:trPr>
        <w:tc>
          <w:tcPr>
            <w:tcW w:w="9360" w:type="dxa"/>
            <w:tcMar/>
          </w:tcPr>
          <w:p w:rsidR="567D4132" w:rsidP="08AAECC4" w:rsidRDefault="567D4132" w14:paraId="15CC1D4C" w14:textId="6DAEA176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8AAECC4" w:rsidR="567D41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How does this funding avoid duplication? </w:t>
            </w:r>
          </w:p>
          <w:p w:rsidR="567D4132" w:rsidP="08AAECC4" w:rsidRDefault="567D4132" w14:paraId="5056347F" w14:textId="142474A7">
            <w:pPr>
              <w:pStyle w:val="ListParagraph"/>
              <w:numPr>
                <w:ilvl w:val="0"/>
                <w:numId w:val="18"/>
              </w:numPr>
              <w:spacing w:line="259" w:lineRule="auto"/>
              <w:rPr/>
            </w:pPr>
            <w:r w:rsidRPr="08AAECC4" w:rsidR="567D41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If funding is in place already for this project, how does this proposal complement existing funding?</w:t>
            </w:r>
          </w:p>
        </w:tc>
      </w:tr>
    </w:tbl>
    <w:p w:rsidR="755771F5" w:rsidP="38911F65" w:rsidRDefault="755771F5" w14:paraId="70FE93B4" w14:textId="4E3B77F2">
      <w:pPr>
        <w:pStyle w:val="Heading2"/>
      </w:pPr>
      <w:r w:rsidR="755771F5">
        <w:rPr/>
        <w:t>Audience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8911F65" w:rsidTr="38911F65" w14:paraId="42CBE920">
        <w:tc>
          <w:tcPr>
            <w:tcW w:w="9360" w:type="dxa"/>
            <w:tcMar/>
          </w:tcPr>
          <w:p w:rsidR="5BF5D3E6" w:rsidP="38911F65" w:rsidRDefault="5BF5D3E6" w14:paraId="368965B8" w14:textId="598FDCB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38911F65" w:rsidR="5BF5D3E6">
              <w:rPr>
                <w:sz w:val="24"/>
                <w:szCs w:val="24"/>
              </w:rPr>
              <w:t>Please describe the target audience in your own words.</w:t>
            </w:r>
          </w:p>
          <w:p w:rsidR="5BF5D3E6" w:rsidP="38911F65" w:rsidRDefault="5BF5D3E6" w14:paraId="4F303291" w14:textId="28FEDE8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38911F65" w:rsidR="5BF5D3E6">
              <w:rPr>
                <w:sz w:val="24"/>
                <w:szCs w:val="24"/>
              </w:rPr>
              <w:t>What kind of barriers do they face?</w:t>
            </w:r>
          </w:p>
          <w:p w:rsidR="38911F65" w:rsidP="38911F65" w:rsidRDefault="38911F65" w14:paraId="6C341E56" w14:textId="270B5AEA">
            <w:pPr>
              <w:pStyle w:val="Normal"/>
            </w:pPr>
          </w:p>
        </w:tc>
      </w:tr>
    </w:tbl>
    <w:p w:rsidR="660C961C" w:rsidP="660C961C" w:rsidRDefault="660C961C" w14:paraId="4550D531" w14:textId="413AA3FD">
      <w:pPr>
        <w:pStyle w:val="Heading2"/>
      </w:pPr>
      <w:r>
        <w:t>About You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60C961C" w:rsidTr="38911F65" w14:paraId="028B5BC8" w14:textId="77777777">
        <w:tc>
          <w:tcPr>
            <w:tcW w:w="9360" w:type="dxa"/>
            <w:tcMar/>
          </w:tcPr>
          <w:p w:rsidR="660C961C" w:rsidP="38911F65" w:rsidRDefault="660C961C" w14:paraId="67CF31D1" w14:textId="3E00FC8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38911F65" w:rsidR="3B96FE1D">
              <w:rPr>
                <w:sz w:val="24"/>
                <w:szCs w:val="24"/>
              </w:rPr>
              <w:t>Are you affiliated with any organization that offers professional learning to early childh</w:t>
            </w:r>
            <w:r w:rsidRPr="38911F65" w:rsidR="719C1911">
              <w:rPr>
                <w:sz w:val="24"/>
                <w:szCs w:val="24"/>
              </w:rPr>
              <w:t>ood educators</w:t>
            </w:r>
            <w:r w:rsidRPr="38911F65" w:rsidR="27511011">
              <w:rPr>
                <w:sz w:val="24"/>
                <w:szCs w:val="24"/>
              </w:rPr>
              <w:t xml:space="preserve"> in BC</w:t>
            </w:r>
            <w:r w:rsidRPr="38911F65" w:rsidR="719C1911">
              <w:rPr>
                <w:sz w:val="24"/>
                <w:szCs w:val="24"/>
              </w:rPr>
              <w:t xml:space="preserve">? </w:t>
            </w:r>
          </w:p>
          <w:p w:rsidR="660C961C" w:rsidP="38911F65" w:rsidRDefault="660C961C" w14:paraId="3CCE8D53" w14:textId="7056DED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>Have you worked with this target audience before?</w:t>
            </w:r>
          </w:p>
          <w:p w:rsidR="660C961C" w:rsidP="38911F65" w:rsidRDefault="660C961C" w14:paraId="52462E84" w14:textId="7C1F172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 xml:space="preserve">Do you have examples of </w:t>
            </w:r>
            <w:r w:rsidRPr="38911F65" w:rsidR="660C961C">
              <w:rPr>
                <w:sz w:val="24"/>
                <w:szCs w:val="24"/>
              </w:rPr>
              <w:t>previous</w:t>
            </w:r>
            <w:r w:rsidRPr="38911F65" w:rsidR="660C961C">
              <w:rPr>
                <w:sz w:val="24"/>
                <w:szCs w:val="24"/>
              </w:rPr>
              <w:t xml:space="preserve"> work </w:t>
            </w:r>
            <w:r w:rsidRPr="38911F65" w:rsidR="003D3BE0">
              <w:rPr>
                <w:sz w:val="24"/>
                <w:szCs w:val="24"/>
              </w:rPr>
              <w:t>where you designed and</w:t>
            </w:r>
            <w:r w:rsidRPr="38911F65" w:rsidR="660C961C">
              <w:rPr>
                <w:sz w:val="24"/>
                <w:szCs w:val="24"/>
              </w:rPr>
              <w:t xml:space="preserve"> develop</w:t>
            </w:r>
            <w:r w:rsidRPr="38911F65" w:rsidR="003D3BE0">
              <w:rPr>
                <w:sz w:val="24"/>
                <w:szCs w:val="24"/>
              </w:rPr>
              <w:t>ed</w:t>
            </w:r>
            <w:r w:rsidRPr="38911F65" w:rsidR="660C961C">
              <w:rPr>
                <w:sz w:val="24"/>
                <w:szCs w:val="24"/>
              </w:rPr>
              <w:t xml:space="preserve"> learning modules? How have you removed barriers?</w:t>
            </w:r>
          </w:p>
          <w:p w:rsidR="660C961C" w:rsidP="38911F65" w:rsidRDefault="660C961C" w14:paraId="0D321015" w14:textId="2DFC579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>Who will be on the team? What kind of experience do they have?</w:t>
            </w:r>
          </w:p>
          <w:p w:rsidR="660C961C" w:rsidP="660C961C" w:rsidRDefault="660C961C" w14:paraId="1838EFBD" w14:textId="68189AE7">
            <w:pPr>
              <w:pStyle w:val="ListParagraph"/>
              <w:numPr>
                <w:ilvl w:val="0"/>
                <w:numId w:val="12"/>
              </w:numPr>
              <w:rPr/>
            </w:pPr>
            <w:r w:rsidRPr="38911F65" w:rsidR="660C961C">
              <w:rPr>
                <w:sz w:val="24"/>
                <w:szCs w:val="24"/>
              </w:rPr>
              <w:t>What is important to you?</w:t>
            </w:r>
          </w:p>
        </w:tc>
      </w:tr>
    </w:tbl>
    <w:p w:rsidR="5E85F9B6" w:rsidP="09D73031" w:rsidRDefault="5E85F9B6" w14:paraId="1937A889" w14:textId="3A89ACE3">
      <w:pPr>
        <w:pStyle w:val="Heading2"/>
        <w:rPr/>
      </w:pPr>
    </w:p>
    <w:p w:rsidR="660C961C" w:rsidP="660C961C" w:rsidRDefault="660C961C" w14:paraId="741AD058" w14:textId="7BD6E522">
      <w:pPr>
        <w:pStyle w:val="Heading2"/>
      </w:pPr>
      <w:r w:rsidR="660C961C">
        <w:rPr/>
        <w:t>Content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42A0CD" w:rsidTr="38911F65" w14:paraId="63258319" w14:textId="77777777">
        <w:tc>
          <w:tcPr>
            <w:tcW w:w="9360" w:type="dxa"/>
            <w:tcMar/>
          </w:tcPr>
          <w:p w:rsidR="4842A0CD" w:rsidP="38911F65" w:rsidRDefault="660C961C" w14:paraId="58A6B630" w14:textId="46E502A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>What kind of experience do you have with the content for this module?</w:t>
            </w:r>
          </w:p>
          <w:p w:rsidR="4842A0CD" w:rsidP="38911F65" w:rsidRDefault="660C961C" w14:paraId="6EF00E6B" w14:textId="6F87D37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 xml:space="preserve">Please show us some recent resources you have built </w:t>
            </w:r>
            <w:r w:rsidRPr="38911F65" w:rsidR="003D3BE0">
              <w:rPr>
                <w:sz w:val="24"/>
                <w:szCs w:val="24"/>
              </w:rPr>
              <w:t xml:space="preserve">that </w:t>
            </w:r>
            <w:r w:rsidRPr="38911F65" w:rsidR="660C961C">
              <w:rPr>
                <w:sz w:val="24"/>
                <w:szCs w:val="24"/>
              </w:rPr>
              <w:t xml:space="preserve">focus on the content </w:t>
            </w:r>
            <w:r w:rsidRPr="38911F65" w:rsidR="660C961C">
              <w:rPr>
                <w:sz w:val="24"/>
                <w:szCs w:val="24"/>
              </w:rPr>
              <w:t>required</w:t>
            </w:r>
            <w:r w:rsidRPr="38911F65" w:rsidR="660C961C">
              <w:rPr>
                <w:sz w:val="24"/>
                <w:szCs w:val="24"/>
              </w:rPr>
              <w:t xml:space="preserve"> for this learning module</w:t>
            </w:r>
            <w:r w:rsidRPr="38911F65" w:rsidR="003D3BE0">
              <w:rPr>
                <w:sz w:val="24"/>
                <w:szCs w:val="24"/>
              </w:rPr>
              <w:t>.</w:t>
            </w:r>
          </w:p>
          <w:p w:rsidR="4842A0CD" w:rsidP="660C961C" w:rsidRDefault="660C961C" w14:paraId="771C6F1E" w14:textId="4E37268C">
            <w:pPr>
              <w:pStyle w:val="ListParagraph"/>
              <w:numPr>
                <w:ilvl w:val="0"/>
                <w:numId w:val="11"/>
              </w:numPr>
              <w:rPr/>
            </w:pPr>
            <w:r w:rsidRPr="38911F65" w:rsidR="26A7307E">
              <w:rPr>
                <w:sz w:val="24"/>
                <w:szCs w:val="24"/>
              </w:rPr>
              <w:t>What ECE organization</w:t>
            </w:r>
            <w:r w:rsidRPr="38911F65" w:rsidR="1008BF80">
              <w:rPr>
                <w:sz w:val="24"/>
                <w:szCs w:val="24"/>
              </w:rPr>
              <w:t xml:space="preserve"> will hold the learning once it is completed? (</w:t>
            </w:r>
            <w:proofErr w:type="spellStart"/>
            <w:r w:rsidRPr="38911F65" w:rsidR="1008BF80">
              <w:rPr>
                <w:sz w:val="24"/>
                <w:szCs w:val="24"/>
              </w:rPr>
              <w:t>eg</w:t>
            </w:r>
            <w:proofErr w:type="spellEnd"/>
            <w:r w:rsidRPr="38911F65" w:rsidR="1008BF80">
              <w:rPr>
                <w:sz w:val="24"/>
                <w:szCs w:val="24"/>
              </w:rPr>
              <w:t xml:space="preserve"> ECE </w:t>
            </w:r>
            <w:r w:rsidRPr="38911F65" w:rsidR="1008BF80">
              <w:rPr>
                <w:sz w:val="24"/>
                <w:szCs w:val="24"/>
              </w:rPr>
              <w:t>BC</w:t>
            </w:r>
            <w:r w:rsidRPr="38911F65" w:rsidR="1008BF80">
              <w:rPr>
                <w:sz w:val="24"/>
                <w:szCs w:val="24"/>
              </w:rPr>
              <w:t>, CCRC, EYPD Hub</w:t>
            </w:r>
            <w:r w:rsidRPr="38911F65" w:rsidR="10AB735D">
              <w:rPr>
                <w:sz w:val="24"/>
                <w:szCs w:val="24"/>
              </w:rPr>
              <w:t xml:space="preserve"> or other</w:t>
            </w:r>
            <w:r w:rsidRPr="38911F65" w:rsidR="1008BF80">
              <w:rPr>
                <w:sz w:val="24"/>
                <w:szCs w:val="24"/>
              </w:rPr>
              <w:t>)</w:t>
            </w:r>
          </w:p>
        </w:tc>
      </w:tr>
    </w:tbl>
    <w:p w:rsidR="4842A0CD" w:rsidP="4842A0CD" w:rsidRDefault="4842A0CD" w14:paraId="74E5D7B8" w14:textId="1B759942"/>
    <w:p w:rsidR="660C961C" w:rsidRDefault="660C961C" w14:paraId="4CEDA569" w14:textId="71BE56F0"/>
    <w:p w:rsidR="660C961C" w:rsidP="660C961C" w:rsidRDefault="660C961C" w14:paraId="22962002" w14:textId="11348A73">
      <w:pPr>
        <w:pStyle w:val="Heading2"/>
      </w:pPr>
      <w:r w:rsidR="5636B553">
        <w:rPr/>
        <w:t>Redesign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60C961C" w:rsidTr="5AAE4603" w14:paraId="4B4FAF5E" w14:textId="77777777">
        <w:tc>
          <w:tcPr>
            <w:tcW w:w="9360" w:type="dxa"/>
            <w:tcMar/>
          </w:tcPr>
          <w:p w:rsidR="660C961C" w:rsidP="38911F65" w:rsidRDefault="660C961C" w14:paraId="224DBBE2" w14:textId="0C21A48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5AAE4603" w:rsidR="3099BE76">
              <w:rPr>
                <w:sz w:val="24"/>
                <w:szCs w:val="24"/>
              </w:rPr>
              <w:t>What is the topic of the existing learning?</w:t>
            </w:r>
          </w:p>
          <w:p w:rsidR="660C961C" w:rsidP="38911F65" w:rsidRDefault="660C961C" w14:paraId="0DC45033" w14:textId="3B1D9E1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5AAE4603" w:rsidR="3099BE76">
              <w:rPr>
                <w:sz w:val="24"/>
                <w:szCs w:val="24"/>
              </w:rPr>
              <w:t>What is the current delivery mode of the existing learning module?</w:t>
            </w:r>
          </w:p>
          <w:p w:rsidR="660C961C" w:rsidP="38911F65" w:rsidRDefault="660C961C" w14:paraId="3FC8BC5F" w14:textId="6CDF9BD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5AAE4603" w:rsidR="3099BE76">
              <w:rPr>
                <w:sz w:val="24"/>
                <w:szCs w:val="24"/>
              </w:rPr>
              <w:t>What is the future delivery mode or redesign?</w:t>
            </w:r>
          </w:p>
          <w:p w:rsidR="660C961C" w:rsidP="38911F65" w:rsidRDefault="660C961C" w14:paraId="5A77FFF4" w14:textId="76447C8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5AAE4603" w:rsidR="2A41612C">
              <w:rPr>
                <w:sz w:val="24"/>
                <w:szCs w:val="24"/>
              </w:rPr>
              <w:t>What are the learning outcomes or competencies?</w:t>
            </w:r>
          </w:p>
          <w:p w:rsidR="660C961C" w:rsidP="38911F65" w:rsidRDefault="660C961C" w14:paraId="58D4F776" w14:textId="24D01B3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5AAE4603" w:rsidR="2A41612C">
              <w:rPr>
                <w:sz w:val="24"/>
                <w:szCs w:val="24"/>
              </w:rPr>
              <w:t xml:space="preserve">How will the learners be assessed? </w:t>
            </w:r>
          </w:p>
          <w:p w:rsidR="660C961C" w:rsidP="38911F65" w:rsidRDefault="660C961C" w14:paraId="0B3163E6" w14:textId="619F45D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5AAE4603" w:rsidR="3099BE76">
              <w:rPr>
                <w:sz w:val="24"/>
                <w:szCs w:val="24"/>
              </w:rPr>
              <w:t>How will the redesign improve access once complete?</w:t>
            </w:r>
            <w:r w:rsidRPr="5AAE4603" w:rsidR="3099BE76">
              <w:rPr>
                <w:sz w:val="24"/>
                <w:szCs w:val="24"/>
              </w:rPr>
              <w:t xml:space="preserve"> </w:t>
            </w:r>
          </w:p>
          <w:p w:rsidR="660C961C" w:rsidP="38911F65" w:rsidRDefault="660C961C" w14:paraId="4A42ED91" w14:textId="5E9BDE4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5AAE4603" w:rsidR="660C961C">
              <w:rPr>
                <w:sz w:val="24"/>
                <w:szCs w:val="24"/>
              </w:rPr>
              <w:t xml:space="preserve">How will you address the barriers </w:t>
            </w:r>
            <w:r w:rsidRPr="5AAE4603" w:rsidR="660C961C">
              <w:rPr>
                <w:sz w:val="24"/>
                <w:szCs w:val="24"/>
              </w:rPr>
              <w:t>learners face?</w:t>
            </w:r>
          </w:p>
          <w:p w:rsidR="21151100" w:rsidP="38911F65" w:rsidRDefault="21151100" w14:paraId="32B9D56F" w14:textId="7E0E22F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5AAE4603" w:rsidR="5D1039E5">
              <w:rPr>
                <w:sz w:val="24"/>
                <w:szCs w:val="24"/>
              </w:rPr>
              <w:t xml:space="preserve">How does </w:t>
            </w:r>
            <w:r w:rsidRPr="5AAE4603" w:rsidR="128B6B9D">
              <w:rPr>
                <w:sz w:val="24"/>
                <w:szCs w:val="24"/>
              </w:rPr>
              <w:t xml:space="preserve">the proposed redesign </w:t>
            </w:r>
            <w:r w:rsidRPr="5AAE4603" w:rsidR="5D1039E5">
              <w:rPr>
                <w:sz w:val="24"/>
                <w:szCs w:val="24"/>
              </w:rPr>
              <w:t xml:space="preserve">tie in with </w:t>
            </w:r>
            <w:r w:rsidRPr="5AAE4603" w:rsidR="673028D1">
              <w:rPr>
                <w:sz w:val="24"/>
                <w:szCs w:val="24"/>
              </w:rPr>
              <w:t>Early Learning Framework and / or Indigenous Principles of Learning?</w:t>
            </w:r>
          </w:p>
          <w:p w:rsidR="660C961C" w:rsidP="38911F65" w:rsidRDefault="660C961C" w14:paraId="010B0672" w14:textId="793AF24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5AAE4603" w:rsidR="7419D9C1">
              <w:rPr>
                <w:sz w:val="24"/>
                <w:szCs w:val="24"/>
              </w:rPr>
              <w:t xml:space="preserve">Highlight inclusion and accessibility features of the proposed </w:t>
            </w:r>
            <w:r w:rsidRPr="5AAE4603" w:rsidR="2CC2147A">
              <w:rPr>
                <w:sz w:val="24"/>
                <w:szCs w:val="24"/>
              </w:rPr>
              <w:t>re</w:t>
            </w:r>
            <w:r w:rsidRPr="5AAE4603" w:rsidR="7419D9C1">
              <w:rPr>
                <w:sz w:val="24"/>
                <w:szCs w:val="24"/>
              </w:rPr>
              <w:t>design.</w:t>
            </w:r>
          </w:p>
          <w:p w:rsidR="660C961C" w:rsidP="0A392A7E" w:rsidRDefault="660C961C" w14:paraId="43A84E2D" w14:textId="01DC05B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5AAE4603" w:rsidR="7419D9C1">
              <w:rPr>
                <w:sz w:val="24"/>
                <w:szCs w:val="24"/>
              </w:rPr>
              <w:t xml:space="preserve">Are </w:t>
            </w:r>
            <w:hyperlink r:id="R79e1bda111524ed7">
              <w:r w:rsidRPr="5AAE4603" w:rsidR="7419D9C1">
                <w:rPr>
                  <w:rStyle w:val="Hyperlink"/>
                  <w:sz w:val="24"/>
                  <w:szCs w:val="24"/>
                </w:rPr>
                <w:t>Universal Design for Learning</w:t>
              </w:r>
            </w:hyperlink>
            <w:r w:rsidRPr="5AAE4603" w:rsidR="7419D9C1">
              <w:rPr>
                <w:sz w:val="24"/>
                <w:szCs w:val="24"/>
              </w:rPr>
              <w:t xml:space="preserve"> principles applied to the </w:t>
            </w:r>
            <w:r w:rsidRPr="5AAE4603" w:rsidR="39DCFA1E">
              <w:rPr>
                <w:sz w:val="24"/>
                <w:szCs w:val="24"/>
              </w:rPr>
              <w:t>re</w:t>
            </w:r>
            <w:r w:rsidRPr="5AAE4603" w:rsidR="7419D9C1">
              <w:rPr>
                <w:sz w:val="24"/>
                <w:szCs w:val="24"/>
              </w:rPr>
              <w:t>design? If so, how?</w:t>
            </w:r>
          </w:p>
          <w:p w:rsidR="2FB3D527" w:rsidP="0A392A7E" w:rsidRDefault="2FB3D527" w14:paraId="23CEB20A" w14:textId="5CD8743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5AAE4603" w:rsidR="6D97602A">
              <w:rPr>
                <w:sz w:val="24"/>
                <w:szCs w:val="24"/>
              </w:rPr>
              <w:t xml:space="preserve">If there is an </w:t>
            </w:r>
            <w:r w:rsidRPr="5AAE4603" w:rsidR="02B03B9D">
              <w:rPr>
                <w:sz w:val="24"/>
                <w:szCs w:val="24"/>
              </w:rPr>
              <w:t>asynchronous onli</w:t>
            </w:r>
            <w:r w:rsidRPr="5AAE4603" w:rsidR="6D97602A">
              <w:rPr>
                <w:sz w:val="24"/>
                <w:szCs w:val="24"/>
              </w:rPr>
              <w:t xml:space="preserve">ne </w:t>
            </w:r>
            <w:r w:rsidRPr="5AAE4603" w:rsidR="08929FDF">
              <w:rPr>
                <w:sz w:val="24"/>
                <w:szCs w:val="24"/>
              </w:rPr>
              <w:t xml:space="preserve">learning </w:t>
            </w:r>
            <w:r w:rsidRPr="5AAE4603" w:rsidR="6D97602A">
              <w:rPr>
                <w:sz w:val="24"/>
                <w:szCs w:val="24"/>
              </w:rPr>
              <w:t>module, w</w:t>
            </w:r>
            <w:r w:rsidRPr="5AAE4603" w:rsidR="2FB3D527">
              <w:rPr>
                <w:sz w:val="24"/>
                <w:szCs w:val="24"/>
              </w:rPr>
              <w:t xml:space="preserve">ill your design be </w:t>
            </w:r>
            <w:hyperlink r:id="R811de77245754e52">
              <w:r w:rsidRPr="5AAE4603" w:rsidR="2FB3D527">
                <w:rPr>
                  <w:rStyle w:val="Hyperlink"/>
                  <w:sz w:val="24"/>
                  <w:szCs w:val="24"/>
                </w:rPr>
                <w:t xml:space="preserve">SCORM </w:t>
              </w:r>
              <w:r w:rsidRPr="5AAE4603" w:rsidR="66F4B009">
                <w:rPr>
                  <w:rStyle w:val="Hyperlink"/>
                  <w:sz w:val="24"/>
                  <w:szCs w:val="24"/>
                </w:rPr>
                <w:t xml:space="preserve">1.2 or 2004 </w:t>
              </w:r>
              <w:r w:rsidRPr="5AAE4603" w:rsidR="2FB3D527">
                <w:rPr>
                  <w:rStyle w:val="Hyperlink"/>
                  <w:sz w:val="24"/>
                  <w:szCs w:val="24"/>
                </w:rPr>
                <w:t>compliant</w:t>
              </w:r>
            </w:hyperlink>
            <w:r w:rsidRPr="5AAE4603" w:rsidR="2FB3D527">
              <w:rPr>
                <w:sz w:val="24"/>
                <w:szCs w:val="24"/>
              </w:rPr>
              <w:t>?</w:t>
            </w:r>
          </w:p>
          <w:p w:rsidR="2FB3D527" w:rsidP="0A392A7E" w:rsidRDefault="2FB3D527" w14:paraId="20111C2D" w14:textId="7F610D52">
            <w:pPr>
              <w:pStyle w:val="ListParagraph"/>
              <w:numPr>
                <w:ilvl w:val="0"/>
                <w:numId w:val="9"/>
              </w:numPr>
              <w:rPr/>
            </w:pPr>
            <w:r w:rsidRPr="5AAE4603" w:rsidR="6E4BA8DB">
              <w:rPr>
                <w:sz w:val="24"/>
                <w:szCs w:val="24"/>
              </w:rPr>
              <w:t>If there are online resources, w</w:t>
            </w:r>
            <w:r w:rsidRPr="5AAE4603" w:rsidR="2FB3D527">
              <w:rPr>
                <w:sz w:val="24"/>
                <w:szCs w:val="24"/>
              </w:rPr>
              <w:t xml:space="preserve">ill your design be </w:t>
            </w:r>
            <w:hyperlink r:id="R8805a7bf8084481c">
              <w:r w:rsidRPr="5AAE4603" w:rsidR="2FB3D527">
                <w:rPr>
                  <w:rStyle w:val="Hyperlink"/>
                  <w:sz w:val="24"/>
                  <w:szCs w:val="24"/>
                </w:rPr>
                <w:t>WACG 2.11 Level AA compliant</w:t>
              </w:r>
            </w:hyperlink>
            <w:r w:rsidRPr="5AAE4603" w:rsidR="2FB3D527">
              <w:rPr>
                <w:sz w:val="24"/>
                <w:szCs w:val="24"/>
              </w:rPr>
              <w:t>?</w:t>
            </w:r>
          </w:p>
          <w:p w:rsidR="660C961C" w:rsidP="660C961C" w:rsidRDefault="660C961C" w14:paraId="045640BC" w14:textId="30F72780"/>
        </w:tc>
      </w:tr>
      <w:tr w:rsidR="660C961C" w:rsidTr="5AAE4603" w14:paraId="3C8C94AF" w14:textId="77777777">
        <w:tc>
          <w:tcPr>
            <w:tcW w:w="9360" w:type="dxa"/>
            <w:tcMar/>
          </w:tcPr>
          <w:p w:rsidR="660C961C" w:rsidP="38911F65" w:rsidRDefault="660C961C" w14:paraId="60D1B229" w14:textId="7295090E">
            <w:p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 xml:space="preserve">Budget for </w:t>
            </w:r>
            <w:r w:rsidRPr="38911F65" w:rsidR="24315129">
              <w:rPr>
                <w:sz w:val="24"/>
                <w:szCs w:val="24"/>
              </w:rPr>
              <w:t>re</w:t>
            </w:r>
            <w:r w:rsidRPr="38911F65" w:rsidR="003D3BE0">
              <w:rPr>
                <w:sz w:val="24"/>
                <w:szCs w:val="24"/>
              </w:rPr>
              <w:t>d</w:t>
            </w:r>
            <w:r w:rsidRPr="38911F65" w:rsidR="660C961C">
              <w:rPr>
                <w:sz w:val="24"/>
                <w:szCs w:val="24"/>
              </w:rPr>
              <w:t>esign</w:t>
            </w:r>
          </w:p>
          <w:p w:rsidR="660C961C" w:rsidP="38911F65" w:rsidRDefault="660C961C" w14:paraId="66691935" w14:textId="6B54AF5C">
            <w:p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 xml:space="preserve"># </w:t>
            </w:r>
            <w:r w:rsidRPr="38911F65" w:rsidR="3956C188">
              <w:rPr>
                <w:sz w:val="24"/>
                <w:szCs w:val="24"/>
              </w:rPr>
              <w:t>People</w:t>
            </w:r>
            <w:r w:rsidRPr="38911F65" w:rsidR="660C961C">
              <w:rPr>
                <w:sz w:val="24"/>
                <w:szCs w:val="24"/>
              </w:rPr>
              <w:t>:</w:t>
            </w:r>
          </w:p>
          <w:p w:rsidR="660C961C" w:rsidP="38911F65" w:rsidRDefault="660C961C" w14:paraId="660C9C25" w14:textId="69863A06">
            <w:p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 xml:space="preserve"># </w:t>
            </w:r>
            <w:r w:rsidRPr="38911F65" w:rsidR="109A3433">
              <w:rPr>
                <w:sz w:val="24"/>
                <w:szCs w:val="24"/>
              </w:rPr>
              <w:t>Hours</w:t>
            </w:r>
            <w:r w:rsidRPr="38911F65" w:rsidR="660C961C">
              <w:rPr>
                <w:sz w:val="24"/>
                <w:szCs w:val="24"/>
              </w:rPr>
              <w:t>:</w:t>
            </w:r>
          </w:p>
          <w:p w:rsidR="660C961C" w:rsidP="38911F65" w:rsidRDefault="660C961C" w14:paraId="61C05CD1" w14:textId="3E22DB9A">
            <w:p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 xml:space="preserve">Hourly </w:t>
            </w:r>
            <w:r w:rsidRPr="38911F65" w:rsidR="003D3BE0">
              <w:rPr>
                <w:sz w:val="24"/>
                <w:szCs w:val="24"/>
              </w:rPr>
              <w:t xml:space="preserve">rate </w:t>
            </w:r>
            <w:r w:rsidRPr="38911F65" w:rsidR="660C961C">
              <w:rPr>
                <w:sz w:val="24"/>
                <w:szCs w:val="24"/>
              </w:rPr>
              <w:t xml:space="preserve">for </w:t>
            </w:r>
            <w:r w:rsidRPr="38911F65" w:rsidR="003D3BE0">
              <w:rPr>
                <w:sz w:val="24"/>
                <w:szCs w:val="24"/>
              </w:rPr>
              <w:t>people</w:t>
            </w:r>
            <w:r w:rsidRPr="38911F65" w:rsidR="0648E597">
              <w:rPr>
                <w:sz w:val="24"/>
                <w:szCs w:val="24"/>
              </w:rPr>
              <w:t>:</w:t>
            </w:r>
          </w:p>
          <w:p w:rsidR="660C961C" w:rsidP="38911F65" w:rsidRDefault="660C961C" w14:paraId="639633FB" w14:textId="05F29FD1">
            <w:p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 xml:space="preserve">Total </w:t>
            </w:r>
            <w:r w:rsidRPr="38911F65" w:rsidR="003D3BE0">
              <w:rPr>
                <w:sz w:val="24"/>
                <w:szCs w:val="24"/>
              </w:rPr>
              <w:t>b</w:t>
            </w:r>
            <w:r w:rsidRPr="38911F65" w:rsidR="660C961C">
              <w:rPr>
                <w:sz w:val="24"/>
                <w:szCs w:val="24"/>
              </w:rPr>
              <w:t xml:space="preserve">udget for </w:t>
            </w:r>
            <w:r w:rsidRPr="38911F65" w:rsidR="2D7FA018">
              <w:rPr>
                <w:sz w:val="24"/>
                <w:szCs w:val="24"/>
              </w:rPr>
              <w:t>re</w:t>
            </w:r>
            <w:r w:rsidRPr="38911F65" w:rsidR="003D3BE0">
              <w:rPr>
                <w:sz w:val="24"/>
                <w:szCs w:val="24"/>
              </w:rPr>
              <w:t>d</w:t>
            </w:r>
            <w:r w:rsidRPr="38911F65" w:rsidR="660C961C">
              <w:rPr>
                <w:sz w:val="24"/>
                <w:szCs w:val="24"/>
              </w:rPr>
              <w:t>esign:</w:t>
            </w:r>
          </w:p>
        </w:tc>
      </w:tr>
    </w:tbl>
    <w:p w:rsidR="660C961C" w:rsidP="660C961C" w:rsidRDefault="660C961C" w14:paraId="53BD9B14" w14:textId="344DB874">
      <w:pPr>
        <w:pStyle w:val="Heading2"/>
      </w:pPr>
      <w:r>
        <w:lastRenderedPageBreak/>
        <w:t>Development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60C961C" w:rsidTr="0A392A7E" w14:paraId="3CBD7DB3" w14:textId="77777777">
        <w:tc>
          <w:tcPr>
            <w:tcW w:w="9360" w:type="dxa"/>
            <w:tcMar/>
          </w:tcPr>
          <w:p w:rsidR="660C961C" w:rsidP="38911F65" w:rsidRDefault="660C961C" w14:paraId="7A3D3E37" w14:textId="657232D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 xml:space="preserve">What tool will be used if </w:t>
            </w:r>
            <w:r w:rsidRPr="38911F65" w:rsidR="003D3BE0">
              <w:rPr>
                <w:sz w:val="24"/>
                <w:szCs w:val="24"/>
              </w:rPr>
              <w:t>you create</w:t>
            </w:r>
            <w:r w:rsidRPr="38911F65" w:rsidR="660C961C">
              <w:rPr>
                <w:sz w:val="24"/>
                <w:szCs w:val="24"/>
              </w:rPr>
              <w:t xml:space="preserve"> an asynchronous learning module</w:t>
            </w:r>
            <w:r w:rsidRPr="38911F65" w:rsidR="740AC76E">
              <w:rPr>
                <w:sz w:val="24"/>
                <w:szCs w:val="24"/>
              </w:rPr>
              <w:t xml:space="preserve"> (s)</w:t>
            </w:r>
            <w:r w:rsidRPr="38911F65" w:rsidR="660C961C">
              <w:rPr>
                <w:sz w:val="24"/>
                <w:szCs w:val="24"/>
              </w:rPr>
              <w:t>? If there are synchronous components to the design</w:t>
            </w:r>
            <w:r w:rsidRPr="38911F65" w:rsidR="11B00F1D">
              <w:rPr>
                <w:sz w:val="24"/>
                <w:szCs w:val="24"/>
              </w:rPr>
              <w:t xml:space="preserve"> (either face to face or online)</w:t>
            </w:r>
            <w:r w:rsidRPr="38911F65" w:rsidR="003D3BE0">
              <w:rPr>
                <w:sz w:val="24"/>
                <w:szCs w:val="24"/>
              </w:rPr>
              <w:t>,</w:t>
            </w:r>
            <w:r w:rsidRPr="38911F65" w:rsidR="660C961C">
              <w:rPr>
                <w:sz w:val="24"/>
                <w:szCs w:val="24"/>
              </w:rPr>
              <w:t xml:space="preserve"> facilitator guides and learning resources must be included.</w:t>
            </w:r>
          </w:p>
          <w:p w:rsidR="660C961C" w:rsidP="38911F65" w:rsidRDefault="660C961C" w14:paraId="7890BE05" w14:textId="130A3BF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 xml:space="preserve">How will the learning modules be </w:t>
            </w:r>
            <w:r w:rsidRPr="38911F65" w:rsidR="5FA634AD">
              <w:rPr>
                <w:sz w:val="24"/>
                <w:szCs w:val="24"/>
              </w:rPr>
              <w:t>piloted</w:t>
            </w:r>
            <w:r w:rsidRPr="38911F65" w:rsidR="660C961C">
              <w:rPr>
                <w:sz w:val="24"/>
                <w:szCs w:val="24"/>
              </w:rPr>
              <w:t>?</w:t>
            </w:r>
          </w:p>
          <w:p w:rsidR="660C961C" w:rsidP="38911F65" w:rsidRDefault="660C961C" w14:paraId="28675867" w14:textId="508FAA9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A392A7E" w:rsidR="7419D9C1">
              <w:rPr>
                <w:sz w:val="24"/>
                <w:szCs w:val="24"/>
              </w:rPr>
              <w:t>How will the learning be developed with inclusion and accessibility?</w:t>
            </w:r>
          </w:p>
          <w:p w:rsidR="660C961C" w:rsidP="0A392A7E" w:rsidRDefault="003D3BE0" w14:paraId="78AE4B39" w14:textId="5D8C6625">
            <w:pPr>
              <w:pStyle w:val="Normal"/>
              <w:ind w:left="0"/>
              <w:rPr>
                <w:sz w:val="24"/>
                <w:szCs w:val="24"/>
              </w:rPr>
            </w:pPr>
          </w:p>
        </w:tc>
      </w:tr>
      <w:tr w:rsidR="660C961C" w:rsidTr="0A392A7E" w14:paraId="58EB680A" w14:textId="77777777">
        <w:tc>
          <w:tcPr>
            <w:tcW w:w="9360" w:type="dxa"/>
            <w:tcMar/>
          </w:tcPr>
          <w:p w:rsidR="660C961C" w:rsidP="38911F65" w:rsidRDefault="660C961C" w14:paraId="4F781FBB" w14:textId="2ECAC469">
            <w:p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 xml:space="preserve">Budget for </w:t>
            </w:r>
            <w:r w:rsidRPr="38911F65" w:rsidR="003D3BE0">
              <w:rPr>
                <w:sz w:val="24"/>
                <w:szCs w:val="24"/>
              </w:rPr>
              <w:t>d</w:t>
            </w:r>
            <w:r w:rsidRPr="38911F65" w:rsidR="660C961C">
              <w:rPr>
                <w:sz w:val="24"/>
                <w:szCs w:val="24"/>
              </w:rPr>
              <w:t>evelopment</w:t>
            </w:r>
          </w:p>
          <w:p w:rsidR="660C961C" w:rsidP="38911F65" w:rsidRDefault="660C961C" w14:paraId="7D851B4B" w14:textId="0F774B2D">
            <w:p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 xml:space="preserve"># </w:t>
            </w:r>
            <w:r w:rsidRPr="38911F65" w:rsidR="654C15AF">
              <w:rPr>
                <w:sz w:val="24"/>
                <w:szCs w:val="24"/>
              </w:rPr>
              <w:t>People</w:t>
            </w:r>
            <w:r w:rsidRPr="38911F65" w:rsidR="660C961C">
              <w:rPr>
                <w:sz w:val="24"/>
                <w:szCs w:val="24"/>
              </w:rPr>
              <w:t>:</w:t>
            </w:r>
          </w:p>
          <w:p w:rsidR="660C961C" w:rsidP="38911F65" w:rsidRDefault="660C961C" w14:paraId="3C60B8BA" w14:textId="50123B7A">
            <w:p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 xml:space="preserve"># </w:t>
            </w:r>
            <w:r w:rsidRPr="38911F65" w:rsidR="150E816F">
              <w:rPr>
                <w:sz w:val="24"/>
                <w:szCs w:val="24"/>
              </w:rPr>
              <w:t>Hours</w:t>
            </w:r>
            <w:r w:rsidRPr="38911F65" w:rsidR="660C961C">
              <w:rPr>
                <w:sz w:val="24"/>
                <w:szCs w:val="24"/>
              </w:rPr>
              <w:t>:</w:t>
            </w:r>
          </w:p>
          <w:p w:rsidR="660C961C" w:rsidP="38911F65" w:rsidRDefault="660C961C" w14:paraId="5EDB3C21" w14:textId="645ABE2A">
            <w:p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 xml:space="preserve">Hourly rate for </w:t>
            </w:r>
            <w:r w:rsidRPr="38911F65" w:rsidR="003D3BE0">
              <w:rPr>
                <w:sz w:val="24"/>
                <w:szCs w:val="24"/>
              </w:rPr>
              <w:t>p</w:t>
            </w:r>
            <w:r w:rsidRPr="38911F65" w:rsidR="660C961C">
              <w:rPr>
                <w:sz w:val="24"/>
                <w:szCs w:val="24"/>
              </w:rPr>
              <w:t>eople:</w:t>
            </w:r>
          </w:p>
          <w:p w:rsidR="660C961C" w:rsidP="38911F65" w:rsidRDefault="660C961C" w14:paraId="2007E72A" w14:textId="139A9AD6">
            <w:p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>Software costs (if any):</w:t>
            </w:r>
          </w:p>
          <w:p w:rsidR="660C961C" w:rsidP="38911F65" w:rsidRDefault="660C961C" w14:paraId="0ECA8865" w14:textId="641A4529">
            <w:p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>Inclusion costs (</w:t>
            </w:r>
            <w:r w:rsidRPr="38911F65" w:rsidR="003D3BE0">
              <w:rPr>
                <w:sz w:val="24"/>
                <w:szCs w:val="24"/>
              </w:rPr>
              <w:t xml:space="preserve">e.g., </w:t>
            </w:r>
            <w:r w:rsidRPr="38911F65" w:rsidR="660C961C">
              <w:rPr>
                <w:sz w:val="24"/>
                <w:szCs w:val="24"/>
              </w:rPr>
              <w:t>captioning or narration</w:t>
            </w:r>
            <w:r w:rsidRPr="38911F65" w:rsidR="660C961C">
              <w:rPr>
                <w:sz w:val="24"/>
                <w:szCs w:val="24"/>
              </w:rPr>
              <w:t>):</w:t>
            </w:r>
          </w:p>
          <w:p w:rsidR="660C961C" w:rsidP="660C961C" w:rsidRDefault="660C961C" w14:paraId="151D029A" w14:textId="31EBD3EA">
            <w:r w:rsidRPr="38911F65" w:rsidR="660C961C">
              <w:rPr>
                <w:sz w:val="24"/>
                <w:szCs w:val="24"/>
              </w:rPr>
              <w:t xml:space="preserve">Total </w:t>
            </w:r>
            <w:r w:rsidRPr="38911F65" w:rsidR="003D3BE0">
              <w:rPr>
                <w:sz w:val="24"/>
                <w:szCs w:val="24"/>
              </w:rPr>
              <w:t>b</w:t>
            </w:r>
            <w:r w:rsidRPr="38911F65" w:rsidR="660C961C">
              <w:rPr>
                <w:sz w:val="24"/>
                <w:szCs w:val="24"/>
              </w:rPr>
              <w:t xml:space="preserve">udget for </w:t>
            </w:r>
            <w:r w:rsidRPr="38911F65" w:rsidR="003D3BE0">
              <w:rPr>
                <w:sz w:val="24"/>
                <w:szCs w:val="24"/>
              </w:rPr>
              <w:t>d</w:t>
            </w:r>
            <w:r w:rsidRPr="38911F65" w:rsidR="660C961C">
              <w:rPr>
                <w:sz w:val="24"/>
                <w:szCs w:val="24"/>
              </w:rPr>
              <w:t>evelopment</w:t>
            </w:r>
            <w:r w:rsidRPr="38911F65" w:rsidR="0648E597">
              <w:rPr>
                <w:sz w:val="24"/>
                <w:szCs w:val="24"/>
              </w:rPr>
              <w:t>:</w:t>
            </w:r>
          </w:p>
        </w:tc>
      </w:tr>
    </w:tbl>
    <w:p w:rsidR="04F9362D" w:rsidP="38911F65" w:rsidRDefault="04F9362D" w14:paraId="764AFA2D" w14:textId="337F7315">
      <w:pPr>
        <w:pStyle w:val="Normal"/>
      </w:pPr>
      <w:r w:rsidRPr="38911F65" w:rsidR="04F9362D">
        <w:rPr>
          <w:rStyle w:val="Heading2Char"/>
        </w:rPr>
        <w:t>Final Home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8911F65" w:rsidTr="38911F65" w14:paraId="089C777F">
        <w:tc>
          <w:tcPr>
            <w:tcW w:w="9360" w:type="dxa"/>
            <w:tcMar/>
          </w:tcPr>
          <w:p w:rsidR="17E4837B" w:rsidP="38911F65" w:rsidRDefault="17E4837B" w14:paraId="0E279FC0" w14:textId="31AA278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8911F65" w:rsidR="17E4837B">
              <w:rPr>
                <w:sz w:val="24"/>
                <w:szCs w:val="24"/>
              </w:rPr>
              <w:t xml:space="preserve">Where will the learning package (online module, facilitator guide if there is a f2f </w:t>
            </w:r>
            <w:r w:rsidRPr="38911F65" w:rsidR="0F166F18">
              <w:rPr>
                <w:sz w:val="24"/>
                <w:szCs w:val="24"/>
              </w:rPr>
              <w:t>portion</w:t>
            </w:r>
            <w:r w:rsidRPr="38911F65" w:rsidR="0F166F18">
              <w:rPr>
                <w:sz w:val="24"/>
                <w:szCs w:val="24"/>
              </w:rPr>
              <w:t>) be</w:t>
            </w:r>
            <w:r w:rsidRPr="38911F65" w:rsidR="17E4837B">
              <w:rPr>
                <w:sz w:val="24"/>
                <w:szCs w:val="24"/>
              </w:rPr>
              <w:t xml:space="preserve"> stored after </w:t>
            </w:r>
            <w:r w:rsidRPr="38911F65" w:rsidR="3A6FE041">
              <w:rPr>
                <w:sz w:val="24"/>
                <w:szCs w:val="24"/>
              </w:rPr>
              <w:t>it is complete</w:t>
            </w:r>
            <w:r w:rsidRPr="38911F65" w:rsidR="17E4837B">
              <w:rPr>
                <w:sz w:val="24"/>
                <w:szCs w:val="24"/>
              </w:rPr>
              <w:t>?</w:t>
            </w:r>
          </w:p>
        </w:tc>
      </w:tr>
    </w:tbl>
    <w:p w:rsidR="660C961C" w:rsidP="660C961C" w:rsidRDefault="660C961C" w14:paraId="191F4EB4" w14:textId="41370709">
      <w:pPr>
        <w:pStyle w:val="Heading2"/>
      </w:pPr>
      <w:r w:rsidR="660C961C">
        <w:rPr/>
        <w:t>Budget</w:t>
      </w:r>
      <w:r w:rsidR="3FC7B227">
        <w:rPr/>
        <w:t xml:space="preserve"> (please see Budget Template [Link]</w:t>
      </w:r>
      <w:r w:rsidR="56F4AB6E">
        <w:rPr/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60C961C" w:rsidTr="5AAE4603" w14:paraId="026D4BBD" w14:textId="77777777">
        <w:tc>
          <w:tcPr>
            <w:tcW w:w="9360" w:type="dxa"/>
            <w:tcMar/>
          </w:tcPr>
          <w:p w:rsidR="660C961C" w:rsidP="38911F65" w:rsidRDefault="660C961C" w14:paraId="64983B09" w14:textId="036B8049">
            <w:pPr>
              <w:rPr>
                <w:sz w:val="24"/>
                <w:szCs w:val="24"/>
              </w:rPr>
            </w:pPr>
            <w:r w:rsidRPr="5AAE4603" w:rsidR="660C961C">
              <w:rPr>
                <w:sz w:val="24"/>
                <w:szCs w:val="24"/>
              </w:rPr>
              <w:t xml:space="preserve">Budget </w:t>
            </w:r>
            <w:r w:rsidRPr="5AAE4603" w:rsidR="003D3BE0">
              <w:rPr>
                <w:sz w:val="24"/>
                <w:szCs w:val="24"/>
              </w:rPr>
              <w:t>s</w:t>
            </w:r>
            <w:r w:rsidRPr="5AAE4603" w:rsidR="660C961C">
              <w:rPr>
                <w:sz w:val="24"/>
                <w:szCs w:val="24"/>
              </w:rPr>
              <w:t>ummary:</w:t>
            </w:r>
          </w:p>
          <w:p w:rsidR="660C961C" w:rsidP="38911F65" w:rsidRDefault="660C961C" w14:paraId="33FFD8B0" w14:textId="7B9904D4">
            <w:p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 xml:space="preserve">Design </w:t>
            </w:r>
            <w:r w:rsidRPr="38911F65" w:rsidR="003D3BE0">
              <w:rPr>
                <w:sz w:val="24"/>
                <w:szCs w:val="24"/>
              </w:rPr>
              <w:t>budget</w:t>
            </w:r>
            <w:r w:rsidRPr="38911F65" w:rsidR="660C961C">
              <w:rPr>
                <w:sz w:val="24"/>
                <w:szCs w:val="24"/>
              </w:rPr>
              <w:t>:</w:t>
            </w:r>
          </w:p>
          <w:p w:rsidR="660C961C" w:rsidP="38911F65" w:rsidRDefault="660C961C" w14:paraId="55847CA9" w14:textId="751825B1">
            <w:p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 xml:space="preserve">Development </w:t>
            </w:r>
            <w:r w:rsidRPr="38911F65" w:rsidR="003D3BE0">
              <w:rPr>
                <w:sz w:val="24"/>
                <w:szCs w:val="24"/>
              </w:rPr>
              <w:t>budget</w:t>
            </w:r>
            <w:r w:rsidRPr="38911F65" w:rsidR="660C961C">
              <w:rPr>
                <w:sz w:val="24"/>
                <w:szCs w:val="24"/>
              </w:rPr>
              <w:t>:</w:t>
            </w:r>
          </w:p>
          <w:p w:rsidR="660C961C" w:rsidP="38911F65" w:rsidRDefault="660C961C" w14:paraId="11B4CBB3" w14:textId="4C39744D">
            <w:p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>Other</w:t>
            </w:r>
            <w:r w:rsidRPr="38911F65" w:rsidR="660C961C">
              <w:rPr>
                <w:sz w:val="24"/>
                <w:szCs w:val="24"/>
              </w:rPr>
              <w:t xml:space="preserve"> </w:t>
            </w:r>
            <w:r w:rsidRPr="38911F65" w:rsidR="003D3BE0">
              <w:rPr>
                <w:sz w:val="24"/>
                <w:szCs w:val="24"/>
              </w:rPr>
              <w:t>c</w:t>
            </w:r>
            <w:r w:rsidRPr="38911F65" w:rsidR="660C961C">
              <w:rPr>
                <w:sz w:val="24"/>
                <w:szCs w:val="24"/>
              </w:rPr>
              <w:t>osts (please describe)</w:t>
            </w:r>
            <w:r w:rsidRPr="38911F65" w:rsidR="003D3BE0">
              <w:rPr>
                <w:sz w:val="24"/>
                <w:szCs w:val="24"/>
              </w:rPr>
              <w:t>:</w:t>
            </w:r>
          </w:p>
          <w:p w:rsidR="660C961C" w:rsidP="38911F65" w:rsidRDefault="660C961C" w14:paraId="579613EE" w14:textId="63437BB9">
            <w:p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>GST</w:t>
            </w:r>
            <w:r w:rsidRPr="38911F65" w:rsidR="660C961C">
              <w:rPr>
                <w:sz w:val="24"/>
                <w:szCs w:val="24"/>
              </w:rPr>
              <w:t xml:space="preserve"> (if </w:t>
            </w:r>
            <w:r w:rsidRPr="38911F65" w:rsidR="003D3BE0">
              <w:rPr>
                <w:sz w:val="24"/>
                <w:szCs w:val="24"/>
              </w:rPr>
              <w:t>applicable</w:t>
            </w:r>
            <w:r w:rsidRPr="38911F65" w:rsidR="660C961C">
              <w:rPr>
                <w:sz w:val="24"/>
                <w:szCs w:val="24"/>
              </w:rPr>
              <w:t>)</w:t>
            </w:r>
            <w:r w:rsidRPr="38911F65" w:rsidR="003D3BE0">
              <w:rPr>
                <w:sz w:val="24"/>
                <w:szCs w:val="24"/>
              </w:rPr>
              <w:t>:</w:t>
            </w:r>
          </w:p>
          <w:p w:rsidR="660C961C" w:rsidP="660C961C" w:rsidRDefault="660C961C" w14:paraId="52B5665F" w14:textId="704DB66E">
            <w:r w:rsidRPr="38911F65" w:rsidR="660C961C">
              <w:rPr>
                <w:sz w:val="24"/>
                <w:szCs w:val="24"/>
              </w:rPr>
              <w:t>Total:</w:t>
            </w:r>
            <w:r w:rsidR="660C961C">
              <w:rPr/>
              <w:t xml:space="preserve"> </w:t>
            </w:r>
          </w:p>
        </w:tc>
      </w:tr>
    </w:tbl>
    <w:p w:rsidR="660C961C" w:rsidP="660C961C" w:rsidRDefault="660C961C" w14:paraId="056DDB5E" w14:textId="3D7B119B">
      <w:pPr>
        <w:pStyle w:val="Heading2"/>
      </w:pPr>
      <w:r w:rsidR="660C961C">
        <w:rPr/>
        <w:t>Timeline</w:t>
      </w:r>
      <w:r w:rsidR="5653EE28">
        <w:rPr/>
        <w:t xml:space="preserve"> (note the dates on the call)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60C961C" w:rsidTr="38911F65" w14:paraId="54EAD11F" w14:textId="77777777">
        <w:tc>
          <w:tcPr>
            <w:tcW w:w="9360" w:type="dxa"/>
            <w:tcMar/>
          </w:tcPr>
          <w:p w:rsidR="660C961C" w:rsidP="38911F65" w:rsidRDefault="660C961C" w14:paraId="41087E37" w14:textId="5C8537B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>When will this work take place?</w:t>
            </w:r>
          </w:p>
          <w:p w:rsidR="660C961C" w:rsidP="38911F65" w:rsidRDefault="660C961C" w14:paraId="67A2B371" w14:textId="64073CD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>When will this work be in draft form?</w:t>
            </w:r>
          </w:p>
          <w:p w:rsidR="660C961C" w:rsidP="38911F65" w:rsidRDefault="660C961C" w14:paraId="1868FA1E" w14:textId="6526CB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38911F65" w:rsidR="660C961C">
              <w:rPr>
                <w:sz w:val="24"/>
                <w:szCs w:val="24"/>
              </w:rPr>
              <w:t>When will this work be in final form?</w:t>
            </w:r>
          </w:p>
        </w:tc>
      </w:tr>
    </w:tbl>
    <w:p w:rsidR="660C961C" w:rsidP="660C961C" w:rsidRDefault="660C961C" w14:paraId="19A9DD0C" w14:textId="4220DC05"/>
    <w:p w:rsidR="7116F6DF" w:rsidP="38911F65" w:rsidRDefault="7116F6DF" w14:paraId="516A5D08" w14:textId="0D2B9C83">
      <w:pPr>
        <w:rPr>
          <w:sz w:val="24"/>
          <w:szCs w:val="24"/>
        </w:rPr>
      </w:pPr>
      <w:r w:rsidRPr="38911F65" w:rsidR="7116F6DF">
        <w:rPr>
          <w:sz w:val="24"/>
          <w:szCs w:val="24"/>
        </w:rPr>
        <w:t xml:space="preserve">Please send </w:t>
      </w:r>
      <w:r w:rsidRPr="38911F65" w:rsidR="003D3BE0">
        <w:rPr>
          <w:sz w:val="24"/>
          <w:szCs w:val="24"/>
        </w:rPr>
        <w:t xml:space="preserve">your </w:t>
      </w:r>
      <w:r w:rsidRPr="38911F65" w:rsidR="7116F6DF">
        <w:rPr>
          <w:sz w:val="24"/>
          <w:szCs w:val="24"/>
        </w:rPr>
        <w:t>application to [</w:t>
      </w:r>
      <w:r w:rsidRPr="38911F65" w:rsidR="7116F6DF">
        <w:rPr>
          <w:sz w:val="24"/>
          <w:szCs w:val="24"/>
        </w:rPr>
        <w:t>rmckerlich@bccampus</w:t>
      </w:r>
      <w:bookmarkStart w:name="_Int_LfZckrzV" w:id="1994565488"/>
      <w:r w:rsidRPr="38911F65" w:rsidR="1E159F5B">
        <w:rPr>
          <w:sz w:val="24"/>
          <w:szCs w:val="24"/>
        </w:rPr>
        <w:t xml:space="preserve">. </w:t>
      </w:r>
      <w:r>
        <w:fldChar w:fldCharType="begin"/>
      </w:r>
      <w:r>
        <w:instrText xml:space="preserve"> HYPERLINK "mailto:jorr@bccampus..ca" \h </w:instrText>
      </w:r>
      <w:r>
        <w:fldChar w:fldCharType="separate"/>
      </w:r>
      <w:del w:author="Ross McKerlich, He/Him" w:date="2022-11-16T16:05:20.508Z" w:id="679715642">
        <w:r>
          <w:fldChar w:fldCharType="end"/>
        </w:r>
      </w:del>
      <w:bookmarkEnd w:id="1994565488"/>
      <w:r w:rsidRPr="38911F65" w:rsidR="003D3BE0">
        <w:rPr>
          <w:sz w:val="24"/>
          <w:szCs w:val="24"/>
        </w:rPr>
        <w:t>We</w:t>
      </w:r>
      <w:r w:rsidRPr="38911F65" w:rsidR="7116F6DF">
        <w:rPr>
          <w:sz w:val="24"/>
          <w:szCs w:val="24"/>
        </w:rPr>
        <w:t xml:space="preserve"> have an open house </w:t>
      </w:r>
      <w:r w:rsidRPr="38911F65" w:rsidR="003D3BE0">
        <w:rPr>
          <w:sz w:val="24"/>
          <w:szCs w:val="24"/>
        </w:rPr>
        <w:t>Z</w:t>
      </w:r>
      <w:r w:rsidRPr="38911F65" w:rsidR="7116F6DF">
        <w:rPr>
          <w:sz w:val="24"/>
          <w:szCs w:val="24"/>
        </w:rPr>
        <w:t>oom call on Thursdays at 3</w:t>
      </w:r>
      <w:r w:rsidRPr="38911F65" w:rsidR="003D3BE0">
        <w:rPr>
          <w:sz w:val="24"/>
          <w:szCs w:val="24"/>
        </w:rPr>
        <w:t xml:space="preserve">:00 </w:t>
      </w:r>
      <w:r w:rsidRPr="38911F65" w:rsidR="7116F6DF">
        <w:rPr>
          <w:sz w:val="24"/>
          <w:szCs w:val="24"/>
        </w:rPr>
        <w:t>p</w:t>
      </w:r>
      <w:r w:rsidRPr="38911F65" w:rsidR="003D3BE0">
        <w:rPr>
          <w:sz w:val="24"/>
          <w:szCs w:val="24"/>
        </w:rPr>
        <w:t>.</w:t>
      </w:r>
      <w:r w:rsidRPr="38911F65" w:rsidR="7116F6DF">
        <w:rPr>
          <w:sz w:val="24"/>
          <w:szCs w:val="24"/>
        </w:rPr>
        <w:t>m.</w:t>
      </w:r>
      <w:r w:rsidRPr="38911F65" w:rsidR="003D3BE0">
        <w:rPr>
          <w:sz w:val="24"/>
          <w:szCs w:val="24"/>
        </w:rPr>
        <w:t>, where we are available to answer questions.</w:t>
      </w:r>
      <w:r w:rsidRPr="38911F65" w:rsidR="7116F6DF">
        <w:rPr>
          <w:sz w:val="24"/>
          <w:szCs w:val="24"/>
        </w:rPr>
        <w:t xml:space="preserve"> </w:t>
      </w:r>
      <w:r w:rsidRPr="38911F65" w:rsidR="003D3BE0">
        <w:rPr>
          <w:sz w:val="24"/>
          <w:szCs w:val="24"/>
        </w:rPr>
        <w:t>Please e</w:t>
      </w:r>
      <w:r w:rsidRPr="38911F65" w:rsidR="7116F6DF">
        <w:rPr>
          <w:sz w:val="24"/>
          <w:szCs w:val="24"/>
        </w:rPr>
        <w:t>mail us for the link.</w:t>
      </w:r>
    </w:p>
    <w:p w:rsidR="660C961C" w:rsidP="660C961C" w:rsidRDefault="660C961C" w14:paraId="26FA1100" w14:textId="2C49E8B3">
      <w:pPr>
        <w:rPr>
          <w:rFonts w:ascii="Calibri" w:hAnsi="Calibri" w:eastAsia="Calibri" w:cs="Calibri"/>
          <w:sz w:val="24"/>
          <w:szCs w:val="24"/>
        </w:rPr>
      </w:pPr>
      <w:r w:rsidRPr="38911F65" w:rsidR="660C961C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You can also </w:t>
      </w:r>
      <w:r w:rsidRPr="38911F65" w:rsidR="660C961C">
        <w:rPr>
          <w:rFonts w:ascii="Calibri" w:hAnsi="Calibri" w:eastAsia="Calibri" w:cs="Calibri"/>
          <w:i w:val="1"/>
          <w:iCs w:val="1"/>
          <w:sz w:val="24"/>
          <w:szCs w:val="24"/>
        </w:rPr>
        <w:t>submit</w:t>
      </w:r>
      <w:r w:rsidRPr="38911F65" w:rsidR="660C961C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your proposal by video or by audio (with supporting materials). Creativity is welcomed.</w:t>
      </w:r>
      <w:r w:rsidRPr="38911F65" w:rsidR="00DD72BF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Please note</w:t>
      </w:r>
      <w:r w:rsidRPr="38911F65" w:rsidR="00B95DEE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, all proposals will be evaluated </w:t>
      </w:r>
      <w:r w:rsidRPr="38911F65" w:rsidR="00246397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using the same standards </w:t>
      </w:r>
      <w:r w:rsidRPr="38911F65" w:rsidR="003D3BE0">
        <w:rPr>
          <w:rFonts w:ascii="Calibri" w:hAnsi="Calibri" w:eastAsia="Calibri" w:cs="Calibri"/>
          <w:i w:val="1"/>
          <w:iCs w:val="1"/>
          <w:sz w:val="24"/>
          <w:szCs w:val="24"/>
        </w:rPr>
        <w:t>and</w:t>
      </w:r>
      <w:r w:rsidRPr="38911F65" w:rsidR="00246397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criteria.</w:t>
      </w:r>
    </w:p>
    <w:p w:rsidR="660C961C" w:rsidP="660C961C" w:rsidRDefault="660C961C" w14:paraId="5780B2B0" w14:textId="6DD21FD6"/>
    <w:sectPr w:rsidR="660C961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YoJxTxVwrJXEkh" int2:id="646hXqg3">
      <int2:state int2:type="LegacyProofing" int2:value="Rejected"/>
    </int2:textHash>
    <int2:bookmark int2:bookmarkName="_Int_I4PGGFCf" int2:invalidationBookmarkName="" int2:hashCode="peu49gZxg8pp+a" int2:id="UtkYCThE">
      <int2:state int2:type="WordDesignerSuggestedImageAnnotation" int2:value="Reviewed"/>
    </int2:bookmark>
    <int2:bookmark int2:bookmarkName="_Int_XorDoHJM" int2:invalidationBookmarkName="" int2:hashCode="gnRqL93lmFOhzL" int2:id="nkPBKq55"/>
    <int2:bookmark int2:bookmarkName="_Int_LfZckrzV" int2:invalidationBookmarkName="" int2:hashCode="RoHRJMxsS3O6q/" int2:id="YV3GdetI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4c4c7e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98fff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1e728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dde98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f519a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cc01a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0401A2"/>
    <w:multiLevelType w:val="hybridMultilevel"/>
    <w:tmpl w:val="97807F20"/>
    <w:lvl w:ilvl="0" w:tplc="85663C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EEAF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CA1E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C6A2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22E8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0E0F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26B1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F4F8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54B9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F7D24"/>
    <w:multiLevelType w:val="hybridMultilevel"/>
    <w:tmpl w:val="2BB2935C"/>
    <w:lvl w:ilvl="0" w:tplc="C82CD4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46C8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46A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BE66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20A7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E0E0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02B3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DEC2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6E50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8B2177"/>
    <w:multiLevelType w:val="hybridMultilevel"/>
    <w:tmpl w:val="27F8DCF0"/>
    <w:lvl w:ilvl="0" w:tplc="81CE1B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4E19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08A7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E694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D2DD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B093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0249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D2C3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FAA4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DC07AC"/>
    <w:multiLevelType w:val="hybridMultilevel"/>
    <w:tmpl w:val="ED6CD95C"/>
    <w:lvl w:ilvl="0" w:tplc="457AC9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ACA9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4A82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7847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E86D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02F0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B6B6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14EF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1EE6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6D2BB3"/>
    <w:multiLevelType w:val="hybridMultilevel"/>
    <w:tmpl w:val="3CACFCD6"/>
    <w:lvl w:ilvl="0" w:tplc="62EC75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861D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9C7E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E42B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E41E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A831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5267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7CF9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08C3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E61CD7"/>
    <w:multiLevelType w:val="hybridMultilevel"/>
    <w:tmpl w:val="583C77A2"/>
    <w:lvl w:ilvl="0" w:tplc="EDE28B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E012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06C5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822F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7A15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84E1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9408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1ADA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1893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E93CD6"/>
    <w:multiLevelType w:val="hybridMultilevel"/>
    <w:tmpl w:val="2F66B0B4"/>
    <w:lvl w:ilvl="0" w:tplc="871CAD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0A47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DC4C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8CCD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E025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70C0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7A7C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CC5F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768A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067E58"/>
    <w:multiLevelType w:val="hybridMultilevel"/>
    <w:tmpl w:val="91448884"/>
    <w:lvl w:ilvl="0" w:tplc="C55ABC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A2C7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0077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E2EA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C86F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EE13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16E8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166D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AC2B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5642A46"/>
    <w:multiLevelType w:val="hybridMultilevel"/>
    <w:tmpl w:val="17544EE2"/>
    <w:lvl w:ilvl="0" w:tplc="980A25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A223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38CB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7EF8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8ECD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2CDB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AC5A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DC30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D61A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B982E91"/>
    <w:multiLevelType w:val="hybridMultilevel"/>
    <w:tmpl w:val="60D08FD6"/>
    <w:lvl w:ilvl="0" w:tplc="9B5EFB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CE0A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9A58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487E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B8DB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E82E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A2BB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2478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FEFC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F61BC7"/>
    <w:multiLevelType w:val="hybridMultilevel"/>
    <w:tmpl w:val="D1C4F202"/>
    <w:lvl w:ilvl="0" w:tplc="C71297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DC9B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569F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BA07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D2CE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EAD2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B2BC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62B1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DEA5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85C40EE"/>
    <w:multiLevelType w:val="hybridMultilevel"/>
    <w:tmpl w:val="4C500E92"/>
    <w:lvl w:ilvl="0" w:tplc="43AA44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660B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20F3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36BC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C60A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F899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C8BC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0CC8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58CD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" w16cid:durableId="1602297939">
    <w:abstractNumId w:val="11"/>
  </w:num>
  <w:num w:numId="2" w16cid:durableId="163324069">
    <w:abstractNumId w:val="5"/>
  </w:num>
  <w:num w:numId="3" w16cid:durableId="777261610">
    <w:abstractNumId w:val="3"/>
  </w:num>
  <w:num w:numId="4" w16cid:durableId="1108964248">
    <w:abstractNumId w:val="4"/>
  </w:num>
  <w:num w:numId="5" w16cid:durableId="878198828">
    <w:abstractNumId w:val="2"/>
  </w:num>
  <w:num w:numId="6" w16cid:durableId="67195180">
    <w:abstractNumId w:val="8"/>
  </w:num>
  <w:num w:numId="7" w16cid:durableId="38433012">
    <w:abstractNumId w:val="1"/>
  </w:num>
  <w:num w:numId="8" w16cid:durableId="89201758">
    <w:abstractNumId w:val="10"/>
  </w:num>
  <w:num w:numId="9" w16cid:durableId="86660412">
    <w:abstractNumId w:val="6"/>
  </w:num>
  <w:num w:numId="10" w16cid:durableId="529608301">
    <w:abstractNumId w:val="7"/>
  </w:num>
  <w:num w:numId="11" w16cid:durableId="1002855592">
    <w:abstractNumId w:val="0"/>
  </w:num>
  <w:num w:numId="12" w16cid:durableId="1880900483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oss McKerlich, He/Him">
    <w15:presenceInfo w15:providerId="AD" w15:userId="S::rmckerlich@bccampus.ca::af0df887-c0e0-444e-8919-2a1382fc10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063073"/>
    <w:rsid w:val="00220B44"/>
    <w:rsid w:val="00246397"/>
    <w:rsid w:val="002D2F4E"/>
    <w:rsid w:val="003D3BE0"/>
    <w:rsid w:val="006F3DF2"/>
    <w:rsid w:val="00B95DEE"/>
    <w:rsid w:val="00C02FE3"/>
    <w:rsid w:val="00D54077"/>
    <w:rsid w:val="00DD72BF"/>
    <w:rsid w:val="0105311A"/>
    <w:rsid w:val="01087E84"/>
    <w:rsid w:val="011F9E4C"/>
    <w:rsid w:val="02142C6C"/>
    <w:rsid w:val="028F6D4A"/>
    <w:rsid w:val="02B03B9D"/>
    <w:rsid w:val="02CFD056"/>
    <w:rsid w:val="03115469"/>
    <w:rsid w:val="0458AD10"/>
    <w:rsid w:val="04703507"/>
    <w:rsid w:val="04BEF969"/>
    <w:rsid w:val="04F9362D"/>
    <w:rsid w:val="0541CFA6"/>
    <w:rsid w:val="05C02D4F"/>
    <w:rsid w:val="05D8A23D"/>
    <w:rsid w:val="0648E597"/>
    <w:rsid w:val="06CCC380"/>
    <w:rsid w:val="08272069"/>
    <w:rsid w:val="08929FDF"/>
    <w:rsid w:val="08AAECC4"/>
    <w:rsid w:val="09D73031"/>
    <w:rsid w:val="09EC9965"/>
    <w:rsid w:val="0A392A7E"/>
    <w:rsid w:val="0E51BE72"/>
    <w:rsid w:val="0F166F18"/>
    <w:rsid w:val="1008BF80"/>
    <w:rsid w:val="1042B28C"/>
    <w:rsid w:val="109A3433"/>
    <w:rsid w:val="10AB735D"/>
    <w:rsid w:val="115DD2A1"/>
    <w:rsid w:val="118930F9"/>
    <w:rsid w:val="11B00F1D"/>
    <w:rsid w:val="128B6B9D"/>
    <w:rsid w:val="129A2270"/>
    <w:rsid w:val="14F26366"/>
    <w:rsid w:val="14FBF981"/>
    <w:rsid w:val="150E816F"/>
    <w:rsid w:val="16258268"/>
    <w:rsid w:val="1756F2D9"/>
    <w:rsid w:val="176BE70E"/>
    <w:rsid w:val="17E4837B"/>
    <w:rsid w:val="195D232A"/>
    <w:rsid w:val="19E1021A"/>
    <w:rsid w:val="1AEB8C8A"/>
    <w:rsid w:val="1B1C3451"/>
    <w:rsid w:val="1B9DE668"/>
    <w:rsid w:val="1C68A7E8"/>
    <w:rsid w:val="1CC34A14"/>
    <w:rsid w:val="1CCBE3A0"/>
    <w:rsid w:val="1D51CA7E"/>
    <w:rsid w:val="1DAB11BD"/>
    <w:rsid w:val="1DC70739"/>
    <w:rsid w:val="1E159F5B"/>
    <w:rsid w:val="1EE5E7D8"/>
    <w:rsid w:val="1F62D79A"/>
    <w:rsid w:val="1F6412C1"/>
    <w:rsid w:val="1F87204D"/>
    <w:rsid w:val="20B26CB3"/>
    <w:rsid w:val="20C90D4E"/>
    <w:rsid w:val="20E2B27F"/>
    <w:rsid w:val="21151100"/>
    <w:rsid w:val="217B9004"/>
    <w:rsid w:val="21AEA2EF"/>
    <w:rsid w:val="21E156B6"/>
    <w:rsid w:val="2227EE78"/>
    <w:rsid w:val="2289B3E1"/>
    <w:rsid w:val="2398649E"/>
    <w:rsid w:val="23A9287A"/>
    <w:rsid w:val="24315129"/>
    <w:rsid w:val="243648BD"/>
    <w:rsid w:val="24E2C896"/>
    <w:rsid w:val="2635D8CA"/>
    <w:rsid w:val="265580C4"/>
    <w:rsid w:val="267D0D0E"/>
    <w:rsid w:val="26A7307E"/>
    <w:rsid w:val="2707260F"/>
    <w:rsid w:val="27511011"/>
    <w:rsid w:val="283CAABD"/>
    <w:rsid w:val="2910D48A"/>
    <w:rsid w:val="2975A380"/>
    <w:rsid w:val="2A41612C"/>
    <w:rsid w:val="2AACA4EB"/>
    <w:rsid w:val="2B1C9E1E"/>
    <w:rsid w:val="2B25713F"/>
    <w:rsid w:val="2CC2147A"/>
    <w:rsid w:val="2D5D3F36"/>
    <w:rsid w:val="2D7FA018"/>
    <w:rsid w:val="2DAB0027"/>
    <w:rsid w:val="2DB8DBD6"/>
    <w:rsid w:val="2E5CC3AC"/>
    <w:rsid w:val="2F0BAC2F"/>
    <w:rsid w:val="2F25E6FD"/>
    <w:rsid w:val="2FB3D527"/>
    <w:rsid w:val="2FF00F41"/>
    <w:rsid w:val="2FF7819C"/>
    <w:rsid w:val="302195B2"/>
    <w:rsid w:val="3099BE76"/>
    <w:rsid w:val="30A77C90"/>
    <w:rsid w:val="3128E570"/>
    <w:rsid w:val="319EFD2E"/>
    <w:rsid w:val="33593674"/>
    <w:rsid w:val="33C4A20A"/>
    <w:rsid w:val="33C8A7CC"/>
    <w:rsid w:val="341B72F6"/>
    <w:rsid w:val="34386491"/>
    <w:rsid w:val="3450DEF2"/>
    <w:rsid w:val="3533B961"/>
    <w:rsid w:val="3561C556"/>
    <w:rsid w:val="3578740F"/>
    <w:rsid w:val="357DA08A"/>
    <w:rsid w:val="35A660C1"/>
    <w:rsid w:val="36673E4B"/>
    <w:rsid w:val="3700488E"/>
    <w:rsid w:val="37144470"/>
    <w:rsid w:val="3739EB5B"/>
    <w:rsid w:val="37E96B24"/>
    <w:rsid w:val="38911F65"/>
    <w:rsid w:val="389C18EF"/>
    <w:rsid w:val="38B014D1"/>
    <w:rsid w:val="38D5BBBC"/>
    <w:rsid w:val="391132B6"/>
    <w:rsid w:val="3956C188"/>
    <w:rsid w:val="39853B85"/>
    <w:rsid w:val="39DCFA1E"/>
    <w:rsid w:val="3A37E950"/>
    <w:rsid w:val="3A6FE041"/>
    <w:rsid w:val="3B96FE1D"/>
    <w:rsid w:val="3E949ECD"/>
    <w:rsid w:val="3FC5923A"/>
    <w:rsid w:val="3FC7B227"/>
    <w:rsid w:val="4025F965"/>
    <w:rsid w:val="40EECBC1"/>
    <w:rsid w:val="41125412"/>
    <w:rsid w:val="419EC6B5"/>
    <w:rsid w:val="42AE2473"/>
    <w:rsid w:val="43C8FB60"/>
    <w:rsid w:val="4430CC77"/>
    <w:rsid w:val="44EA1680"/>
    <w:rsid w:val="45B43EC4"/>
    <w:rsid w:val="45D5EBED"/>
    <w:rsid w:val="46F53850"/>
    <w:rsid w:val="47686D39"/>
    <w:rsid w:val="4842A0CD"/>
    <w:rsid w:val="48896B73"/>
    <w:rsid w:val="49043D9A"/>
    <w:rsid w:val="49A5FFAC"/>
    <w:rsid w:val="4B011475"/>
    <w:rsid w:val="4B28A7B0"/>
    <w:rsid w:val="4CDDA06E"/>
    <w:rsid w:val="4D88B26C"/>
    <w:rsid w:val="4E12D8FC"/>
    <w:rsid w:val="4E29C075"/>
    <w:rsid w:val="4F0EA537"/>
    <w:rsid w:val="4F2482CD"/>
    <w:rsid w:val="4F737F1E"/>
    <w:rsid w:val="50FEDEF1"/>
    <w:rsid w:val="51AF712B"/>
    <w:rsid w:val="52AB1FE0"/>
    <w:rsid w:val="53064A30"/>
    <w:rsid w:val="532E9F17"/>
    <w:rsid w:val="54E385D8"/>
    <w:rsid w:val="554213DA"/>
    <w:rsid w:val="55D25014"/>
    <w:rsid w:val="5636B553"/>
    <w:rsid w:val="5653EE28"/>
    <w:rsid w:val="567D4132"/>
    <w:rsid w:val="56F4AB6E"/>
    <w:rsid w:val="575ACC44"/>
    <w:rsid w:val="576E2075"/>
    <w:rsid w:val="595C6357"/>
    <w:rsid w:val="5AAE4603"/>
    <w:rsid w:val="5BF5D3E6"/>
    <w:rsid w:val="5CEFAAAD"/>
    <w:rsid w:val="5D1039E5"/>
    <w:rsid w:val="5D5D276A"/>
    <w:rsid w:val="5DCCF0CC"/>
    <w:rsid w:val="5DD237BC"/>
    <w:rsid w:val="5E85F9B6"/>
    <w:rsid w:val="5F80A4B5"/>
    <w:rsid w:val="5FA634AD"/>
    <w:rsid w:val="608BE12B"/>
    <w:rsid w:val="6181A496"/>
    <w:rsid w:val="62B84577"/>
    <w:rsid w:val="62CDE8B2"/>
    <w:rsid w:val="62F86459"/>
    <w:rsid w:val="63E8FF57"/>
    <w:rsid w:val="64CE8C21"/>
    <w:rsid w:val="64EAE86F"/>
    <w:rsid w:val="654C15AF"/>
    <w:rsid w:val="65846DDD"/>
    <w:rsid w:val="660C961C"/>
    <w:rsid w:val="66B43220"/>
    <w:rsid w:val="66F4B009"/>
    <w:rsid w:val="67203E3E"/>
    <w:rsid w:val="673028D1"/>
    <w:rsid w:val="67E2C3F4"/>
    <w:rsid w:val="67E7CAF8"/>
    <w:rsid w:val="688877C0"/>
    <w:rsid w:val="68BC0E9F"/>
    <w:rsid w:val="6939E000"/>
    <w:rsid w:val="69A53135"/>
    <w:rsid w:val="69A7E40C"/>
    <w:rsid w:val="69D89460"/>
    <w:rsid w:val="6A08AD56"/>
    <w:rsid w:val="6A664A14"/>
    <w:rsid w:val="6B967F97"/>
    <w:rsid w:val="6C32E201"/>
    <w:rsid w:val="6C4385BC"/>
    <w:rsid w:val="6C9AB318"/>
    <w:rsid w:val="6D97602A"/>
    <w:rsid w:val="6DA4310A"/>
    <w:rsid w:val="6DB9285D"/>
    <w:rsid w:val="6E4BA8DB"/>
    <w:rsid w:val="6F54F8BE"/>
    <w:rsid w:val="6F7B267E"/>
    <w:rsid w:val="705A66A7"/>
    <w:rsid w:val="7116F6DF"/>
    <w:rsid w:val="719C1911"/>
    <w:rsid w:val="71F26CEA"/>
    <w:rsid w:val="72063073"/>
    <w:rsid w:val="737C9474"/>
    <w:rsid w:val="73A33E0C"/>
    <w:rsid w:val="740AC76E"/>
    <w:rsid w:val="7419D9C1"/>
    <w:rsid w:val="74AD25A3"/>
    <w:rsid w:val="753D61DD"/>
    <w:rsid w:val="755771F5"/>
    <w:rsid w:val="75E23294"/>
    <w:rsid w:val="7869D862"/>
    <w:rsid w:val="78A7F65C"/>
    <w:rsid w:val="78D7B67C"/>
    <w:rsid w:val="79134791"/>
    <w:rsid w:val="795FA978"/>
    <w:rsid w:val="79ADD8CE"/>
    <w:rsid w:val="7A178F3B"/>
    <w:rsid w:val="7A696DC7"/>
    <w:rsid w:val="7A917497"/>
    <w:rsid w:val="7BDE29D2"/>
    <w:rsid w:val="7D658958"/>
    <w:rsid w:val="7EFCA237"/>
    <w:rsid w:val="7F828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3073"/>
  <w15:chartTrackingRefBased/>
  <w15:docId w15:val="{69FDC183-F4FD-4B22-9716-B2ABDC27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D3BE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2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2FE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02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FE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02FE3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Relationship Type="http://schemas.microsoft.com/office/2020/10/relationships/intelligence" Target="intelligence2.xml" Id="R0edeb3a7ec5f444a" /><Relationship Type="http://schemas.openxmlformats.org/officeDocument/2006/relationships/hyperlink" Target="https://udlguidelines.cast.org/" TargetMode="External" Id="R79e1bda111524ed7" /><Relationship Type="http://schemas.openxmlformats.org/officeDocument/2006/relationships/hyperlink" Target="https://scorm.com/scorm-explained/business-of-scorm/scorm-versions/" TargetMode="External" Id="R811de77245754e52" /><Relationship Type="http://schemas.openxmlformats.org/officeDocument/2006/relationships/hyperlink" Target="https://www.w3.org/WAI/standards-guidelines/wcag/" TargetMode="External" Id="R8805a7bf808448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174DEA52784EA849490EFBF779F8" ma:contentTypeVersion="18" ma:contentTypeDescription="Create a new document." ma:contentTypeScope="" ma:versionID="9390d9944c35909a2ff6a0b26dabb856">
  <xsd:schema xmlns:xsd="http://www.w3.org/2001/XMLSchema" xmlns:xs="http://www.w3.org/2001/XMLSchema" xmlns:p="http://schemas.microsoft.com/office/2006/metadata/properties" xmlns:ns2="0316ad89-c89e-4191-a1b1-8f6741d078e8" xmlns:ns3="8f368d20-292d-4156-9de3-b50626e53acd" targetNamespace="http://schemas.microsoft.com/office/2006/metadata/properties" ma:root="true" ma:fieldsID="56a862545f66cb94565624a3d2c89d08" ns2:_="" ns3:_="">
    <xsd:import namespace="0316ad89-c89e-4191-a1b1-8f6741d078e8"/>
    <xsd:import namespace="8f368d20-292d-4156-9de3-b50626e53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6ad89-c89e-4191-a1b1-8f6741d07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9625a3-3073-453a-b5d0-62f197c3f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8d20-292d-4156-9de3-b50626e53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5fd36eb-1316-4723-b552-659f6fb05717}" ma:internalName="TaxCatchAll" ma:showField="CatchAllData" ma:web="8f368d20-292d-4156-9de3-b50626e53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368d20-292d-4156-9de3-b50626e53acd">
      <UserInfo>
        <DisplayName/>
        <AccountId xsi:nil="true"/>
        <AccountType/>
      </UserInfo>
    </SharedWithUsers>
    <MediaLengthInSeconds xmlns="0316ad89-c89e-4191-a1b1-8f6741d078e8" xsi:nil="true"/>
    <lcf76f155ced4ddcb4097134ff3c332f xmlns="0316ad89-c89e-4191-a1b1-8f6741d078e8">
      <Terms xmlns="http://schemas.microsoft.com/office/infopath/2007/PartnerControls"/>
    </lcf76f155ced4ddcb4097134ff3c332f>
    <TaxCatchAll xmlns="8f368d20-292d-4156-9de3-b50626e53acd" xsi:nil="true"/>
    <_Flow_SignoffStatus xmlns="0316ad89-c89e-4191-a1b1-8f6741d078e8" xsi:nil="true"/>
  </documentManagement>
</p:properties>
</file>

<file path=customXml/itemProps1.xml><?xml version="1.0" encoding="utf-8"?>
<ds:datastoreItem xmlns:ds="http://schemas.openxmlformats.org/officeDocument/2006/customXml" ds:itemID="{9BEA147C-CAB6-47F6-8923-32302CFA3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6ad89-c89e-4191-a1b1-8f6741d078e8"/>
    <ds:schemaRef ds:uri="8f368d20-292d-4156-9de3-b50626e53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68BBC-F395-429D-AAD5-316EA5D78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31AC8-A446-4CDF-9FF3-B084F963509D}">
  <ds:schemaRefs>
    <ds:schemaRef ds:uri="http://schemas.microsoft.com/office/2006/metadata/properties"/>
    <ds:schemaRef ds:uri="http://schemas.microsoft.com/office/infopath/2007/PartnerControls"/>
    <ds:schemaRef ds:uri="8f368d20-292d-4156-9de3-b50626e53acd"/>
    <ds:schemaRef ds:uri="0316ad89-c89e-4191-a1b1-8f6741d078e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Ross McKerlich, He/Him</dc:creator>
  <keywords/>
  <dc:description/>
  <lastModifiedBy>Ross McKerlich, He/Him</lastModifiedBy>
  <revision>10</revision>
  <dcterms:created xsi:type="dcterms:W3CDTF">2022-11-01T14:59:00.0000000Z</dcterms:created>
  <dcterms:modified xsi:type="dcterms:W3CDTF">2023-01-10T19:35:08.0481881Z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0x010100079D174DEA52784EA849490EFBF779F8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Document Type">
    <vt:lpwstr>Application</vt:lpwstr>
  </property>
</Properties>
</file>