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8F64039" w:rsidR="002D2F4E" w:rsidRDefault="05B06370" w:rsidP="562733A8">
      <w:pPr>
        <w:pStyle w:val="Heading1"/>
      </w:pPr>
      <w:r>
        <w:t xml:space="preserve">Early Childhood </w:t>
      </w:r>
      <w:r w:rsidR="00C302D3">
        <w:t xml:space="preserve">Professional </w:t>
      </w:r>
      <w:r w:rsidR="73A33E0C">
        <w:t>Learning Application</w:t>
      </w:r>
    </w:p>
    <w:p w14:paraId="219486FD" w14:textId="0A1C8E84" w:rsidR="69F120A4" w:rsidRDefault="69F120A4" w:rsidP="69F120A4"/>
    <w:p w14:paraId="55076880" w14:textId="3A634D3E" w:rsidR="660C961C" w:rsidRDefault="660C961C" w:rsidP="660C961C">
      <w:pPr>
        <w:pStyle w:val="Heading2"/>
      </w:pPr>
      <w:r>
        <w:t xml:space="preserve"> Basics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01624BE5" w14:textId="77777777" w:rsidTr="562733A8">
        <w:trPr>
          <w:trHeight w:val="1470"/>
        </w:trPr>
        <w:tc>
          <w:tcPr>
            <w:tcW w:w="9360" w:type="dxa"/>
          </w:tcPr>
          <w:p w14:paraId="4285E7E2" w14:textId="5611845D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Lead </w:t>
            </w:r>
            <w:r w:rsidR="003D3BE0" w:rsidRPr="562733A8">
              <w:rPr>
                <w:sz w:val="24"/>
                <w:szCs w:val="24"/>
              </w:rPr>
              <w:t>c</w:t>
            </w:r>
            <w:r w:rsidRPr="562733A8">
              <w:rPr>
                <w:sz w:val="24"/>
                <w:szCs w:val="24"/>
              </w:rPr>
              <w:t xml:space="preserve">ontact </w:t>
            </w:r>
            <w:r w:rsidR="003D3BE0" w:rsidRPr="562733A8">
              <w:rPr>
                <w:sz w:val="24"/>
                <w:szCs w:val="24"/>
              </w:rPr>
              <w:t>n</w:t>
            </w:r>
            <w:r w:rsidRPr="562733A8">
              <w:rPr>
                <w:sz w:val="24"/>
                <w:szCs w:val="24"/>
              </w:rPr>
              <w:t>ame:</w:t>
            </w:r>
          </w:p>
          <w:p w14:paraId="6BFEAF37" w14:textId="7A666F2E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Company </w:t>
            </w:r>
            <w:r w:rsidR="003D3BE0" w:rsidRPr="562733A8">
              <w:rPr>
                <w:sz w:val="24"/>
                <w:szCs w:val="24"/>
              </w:rPr>
              <w:t>n</w:t>
            </w:r>
            <w:r w:rsidRPr="562733A8">
              <w:rPr>
                <w:sz w:val="24"/>
                <w:szCs w:val="24"/>
              </w:rPr>
              <w:t>ame:</w:t>
            </w:r>
          </w:p>
          <w:p w14:paraId="6503CF20" w14:textId="4DE57EBC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Email:</w:t>
            </w:r>
          </w:p>
          <w:p w14:paraId="25138001" w14:textId="70FC2791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Telephone:</w:t>
            </w:r>
          </w:p>
          <w:p w14:paraId="4CDAC40A" w14:textId="7F9FAC20" w:rsidR="660C961C" w:rsidRDefault="660C961C" w:rsidP="660C961C"/>
        </w:tc>
      </w:tr>
    </w:tbl>
    <w:p w14:paraId="1C261F86" w14:textId="2BA1C789" w:rsidR="755771F5" w:rsidRDefault="755771F5" w:rsidP="78A7F65C">
      <w:pPr>
        <w:pStyle w:val="Heading2"/>
      </w:pPr>
      <w:r>
        <w:t>Learning Need / Impact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2733A8" w14:paraId="4CCCB5EC" w14:textId="77777777" w:rsidTr="2ADEBB5E">
        <w:tc>
          <w:tcPr>
            <w:tcW w:w="9360" w:type="dxa"/>
          </w:tcPr>
          <w:p w14:paraId="253DFDF3" w14:textId="7AF70C4A" w:rsidR="57477959" w:rsidRDefault="57477959" w:rsidP="562733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What need does this address for ECE Professionals in BC?</w:t>
            </w:r>
          </w:p>
          <w:p w14:paraId="348C672A" w14:textId="755FC596" w:rsidR="57477959" w:rsidRDefault="57477959" w:rsidP="562733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How will the proposed learning make an impact in BC for ECE Professionals?</w:t>
            </w:r>
          </w:p>
          <w:p w14:paraId="3E3A1AD5" w14:textId="5BF95FC0" w:rsidR="57477959" w:rsidRDefault="57477959" w:rsidP="2ADEBB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ADEBB5E">
              <w:rPr>
                <w:sz w:val="24"/>
                <w:szCs w:val="24"/>
              </w:rPr>
              <w:t>How many learners are expected to take the course</w:t>
            </w:r>
            <w:r w:rsidR="00C71AB7" w:rsidRPr="2ADEBB5E">
              <w:rPr>
                <w:sz w:val="24"/>
                <w:szCs w:val="24"/>
              </w:rPr>
              <w:t xml:space="preserve"> (estimates are OK)</w:t>
            </w:r>
            <w:r w:rsidRPr="2ADEBB5E">
              <w:rPr>
                <w:sz w:val="24"/>
                <w:szCs w:val="24"/>
              </w:rPr>
              <w:t>?</w:t>
            </w:r>
          </w:p>
        </w:tc>
      </w:tr>
    </w:tbl>
    <w:p w14:paraId="142FD6CD" w14:textId="324527F9" w:rsidR="7C8B19C1" w:rsidRDefault="7C8B19C1" w:rsidP="2ADEBB5E">
      <w:pPr>
        <w:pStyle w:val="Heading2"/>
      </w:pPr>
      <w:r>
        <w:t>Funding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ADEBB5E" w14:paraId="1D839335" w14:textId="77777777" w:rsidTr="2ADEBB5E">
        <w:trPr>
          <w:trHeight w:val="1245"/>
        </w:trPr>
        <w:tc>
          <w:tcPr>
            <w:tcW w:w="9360" w:type="dxa"/>
          </w:tcPr>
          <w:p w14:paraId="58F4362F" w14:textId="5A1A268C" w:rsidR="7C8B19C1" w:rsidRDefault="7C8B19C1" w:rsidP="2ADEB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ADEBB5E">
              <w:rPr>
                <w:sz w:val="24"/>
                <w:szCs w:val="24"/>
              </w:rPr>
              <w:t xml:space="preserve">How does this funding avoid duplication? </w:t>
            </w:r>
          </w:p>
          <w:p w14:paraId="62EA6C46" w14:textId="30B0D316" w:rsidR="7C8B19C1" w:rsidRDefault="7C8B19C1" w:rsidP="2ADEB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ADEBB5E">
              <w:rPr>
                <w:sz w:val="24"/>
                <w:szCs w:val="24"/>
              </w:rPr>
              <w:t>If funding is in place already for this project, how does this proposal complement existing funding?</w:t>
            </w:r>
          </w:p>
        </w:tc>
      </w:tr>
    </w:tbl>
    <w:p w14:paraId="70FE93B4" w14:textId="086F16DA" w:rsidR="755771F5" w:rsidRDefault="755771F5" w:rsidP="562733A8">
      <w:pPr>
        <w:pStyle w:val="Heading2"/>
      </w:pPr>
      <w:r>
        <w:t>Audience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2733A8" w14:paraId="6A6DC160" w14:textId="77777777" w:rsidTr="562733A8">
        <w:tc>
          <w:tcPr>
            <w:tcW w:w="9360" w:type="dxa"/>
          </w:tcPr>
          <w:p w14:paraId="14B47E87" w14:textId="598FDCBD" w:rsidR="0C599982" w:rsidRDefault="0C599982" w:rsidP="562733A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Please describe the target audience in your own words.</w:t>
            </w:r>
          </w:p>
          <w:p w14:paraId="6789B944" w14:textId="28FEDE8C" w:rsidR="0C599982" w:rsidRDefault="0C599982" w:rsidP="562733A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What kind of barriers do they face?</w:t>
            </w:r>
          </w:p>
          <w:p w14:paraId="192670DB" w14:textId="19472E53" w:rsidR="562733A8" w:rsidRDefault="562733A8" w:rsidP="562733A8"/>
        </w:tc>
      </w:tr>
    </w:tbl>
    <w:p w14:paraId="4550D531" w14:textId="413AA3FD" w:rsidR="660C961C" w:rsidRDefault="660C961C" w:rsidP="660C961C">
      <w:pPr>
        <w:pStyle w:val="Heading2"/>
      </w:pPr>
      <w:r>
        <w:t>About You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028B5BC8" w14:textId="77777777" w:rsidTr="2ADEBB5E">
        <w:tc>
          <w:tcPr>
            <w:tcW w:w="9360" w:type="dxa"/>
          </w:tcPr>
          <w:p w14:paraId="23AD9BE7" w14:textId="052AF1EB" w:rsidR="660C961C" w:rsidRDefault="32739223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Are you affiliated with any organization that offers professional learning to early childhood educators in BC?</w:t>
            </w:r>
          </w:p>
          <w:p w14:paraId="3CCE8D53" w14:textId="53D11E61" w:rsidR="660C961C" w:rsidRDefault="660C961C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Have you worked with this target audience before?</w:t>
            </w:r>
          </w:p>
          <w:p w14:paraId="52462E84" w14:textId="7C1F1727" w:rsidR="660C961C" w:rsidRDefault="660C961C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Do you have examples of previous work </w:t>
            </w:r>
            <w:r w:rsidR="003D3BE0" w:rsidRPr="562733A8">
              <w:rPr>
                <w:sz w:val="24"/>
                <w:szCs w:val="24"/>
              </w:rPr>
              <w:t>where you designed and</w:t>
            </w:r>
            <w:r w:rsidRPr="562733A8">
              <w:rPr>
                <w:sz w:val="24"/>
                <w:szCs w:val="24"/>
              </w:rPr>
              <w:t xml:space="preserve"> develop</w:t>
            </w:r>
            <w:r w:rsidR="003D3BE0" w:rsidRPr="562733A8">
              <w:rPr>
                <w:sz w:val="24"/>
                <w:szCs w:val="24"/>
              </w:rPr>
              <w:t>ed</w:t>
            </w:r>
            <w:r w:rsidRPr="562733A8">
              <w:rPr>
                <w:sz w:val="24"/>
                <w:szCs w:val="24"/>
              </w:rPr>
              <w:t xml:space="preserve"> learning modules? How have you removed barriers?</w:t>
            </w:r>
          </w:p>
          <w:p w14:paraId="0D321015" w14:textId="2DFC579A" w:rsidR="660C961C" w:rsidRDefault="660C961C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Who will be on the team? What kind of experience do they have?</w:t>
            </w:r>
          </w:p>
          <w:p w14:paraId="1838EFBD" w14:textId="4C692CF6" w:rsidR="660C961C" w:rsidRDefault="660C961C" w:rsidP="00C302D3">
            <w:pPr>
              <w:pStyle w:val="ListParagraph"/>
            </w:pPr>
          </w:p>
        </w:tc>
      </w:tr>
    </w:tbl>
    <w:p w14:paraId="741AD058" w14:textId="713D6B7D" w:rsidR="660C961C" w:rsidRDefault="660C961C" w:rsidP="660C961C">
      <w:pPr>
        <w:pStyle w:val="Heading2"/>
      </w:pPr>
      <w:r>
        <w:t>Content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42A0CD" w14:paraId="63258319" w14:textId="77777777" w:rsidTr="562733A8">
        <w:tc>
          <w:tcPr>
            <w:tcW w:w="9360" w:type="dxa"/>
          </w:tcPr>
          <w:p w14:paraId="58A6B630" w14:textId="46E502A0" w:rsidR="4842A0CD" w:rsidRDefault="660C961C" w:rsidP="660C961C">
            <w:pPr>
              <w:pStyle w:val="ListParagraph"/>
              <w:numPr>
                <w:ilvl w:val="0"/>
                <w:numId w:val="15"/>
              </w:numPr>
            </w:pPr>
            <w:r>
              <w:t>What kind of experience do you have with the content for this module?</w:t>
            </w:r>
          </w:p>
          <w:p w14:paraId="6EF00E6B" w14:textId="6F87D37B" w:rsidR="4842A0CD" w:rsidRDefault="660C961C" w:rsidP="660C961C">
            <w:pPr>
              <w:pStyle w:val="ListParagraph"/>
              <w:numPr>
                <w:ilvl w:val="0"/>
                <w:numId w:val="15"/>
              </w:numPr>
            </w:pPr>
            <w:r>
              <w:t xml:space="preserve">Please show us some recent resources you have built </w:t>
            </w:r>
            <w:r w:rsidR="003D3BE0">
              <w:t xml:space="preserve">that </w:t>
            </w:r>
            <w:r>
              <w:t>focus on the content required for this learning module</w:t>
            </w:r>
            <w:r w:rsidR="003D3BE0">
              <w:t>.</w:t>
            </w:r>
          </w:p>
          <w:p w14:paraId="771C6F1E" w14:textId="0907BAC7" w:rsidR="4842A0CD" w:rsidRDefault="4B011475" w:rsidP="660C961C">
            <w:pPr>
              <w:pStyle w:val="ListParagraph"/>
              <w:numPr>
                <w:ilvl w:val="0"/>
                <w:numId w:val="15"/>
              </w:numPr>
            </w:pPr>
            <w:r>
              <w:t>What ECE organization</w:t>
            </w:r>
            <w:r w:rsidR="06CCC380">
              <w:t xml:space="preserve"> will hold the learning once it is completed</w:t>
            </w:r>
          </w:p>
        </w:tc>
      </w:tr>
    </w:tbl>
    <w:p w14:paraId="22962002" w14:textId="081D1DD4" w:rsidR="660C961C" w:rsidRDefault="660C961C" w:rsidP="660C961C">
      <w:pPr>
        <w:pStyle w:val="Heading2"/>
      </w:pPr>
      <w:r>
        <w:t>Design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4B4FAF5E" w14:textId="77777777" w:rsidTr="79550C74">
        <w:tc>
          <w:tcPr>
            <w:tcW w:w="9360" w:type="dxa"/>
          </w:tcPr>
          <w:p w14:paraId="3BBB6411" w14:textId="073A2B97" w:rsidR="660C961C" w:rsidRDefault="660C961C" w:rsidP="660C961C"/>
          <w:p w14:paraId="4A42ED91" w14:textId="6C6F0377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How will you address the barriers learners face?</w:t>
            </w:r>
          </w:p>
          <w:p w14:paraId="491F658D" w14:textId="587E9D0A" w:rsidR="660C961C" w:rsidRDefault="09C3118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How does </w:t>
            </w:r>
            <w:r w:rsidR="39350A55"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design include elements of the</w:t>
            </w: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Early Learning Framework and / or Indigenous Principles of Learning?</w:t>
            </w:r>
            <w:r w:rsidRPr="562733A8">
              <w:t xml:space="preserve"> </w:t>
            </w:r>
          </w:p>
          <w:p w14:paraId="683F4C7C" w14:textId="4F5D8AAA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lastRenderedPageBreak/>
              <w:t>How will the learning be delivered?</w:t>
            </w:r>
          </w:p>
          <w:p w14:paraId="1DCA2255" w14:textId="1865217D" w:rsidR="50588F4D" w:rsidRDefault="50588F4D" w:rsidP="79550C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What are the learning outcomes or competencies?</w:t>
            </w:r>
          </w:p>
          <w:p w14:paraId="30D8CDEE" w14:textId="4893564F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 xml:space="preserve">How will the learning outcomes </w:t>
            </w:r>
            <w:r w:rsidR="7CE47036" w:rsidRPr="79550C74">
              <w:rPr>
                <w:sz w:val="24"/>
                <w:szCs w:val="24"/>
              </w:rPr>
              <w:t xml:space="preserve">or competencies </w:t>
            </w:r>
            <w:r w:rsidRPr="79550C74">
              <w:rPr>
                <w:sz w:val="24"/>
                <w:szCs w:val="24"/>
              </w:rPr>
              <w:t>be met?</w:t>
            </w:r>
          </w:p>
          <w:p w14:paraId="6926D1FD" w14:textId="3FE45913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How will the learners be assessed?</w:t>
            </w:r>
          </w:p>
          <w:p w14:paraId="010B0672" w14:textId="49DF1884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Highlight inclusion and accessibility features of the proposed design.</w:t>
            </w:r>
          </w:p>
          <w:p w14:paraId="43A84E2D" w14:textId="6347BDEE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 xml:space="preserve">Are </w:t>
            </w:r>
            <w:hyperlink r:id="rId8">
              <w:r w:rsidRPr="79550C74">
                <w:rPr>
                  <w:rStyle w:val="Hyperlink"/>
                  <w:sz w:val="24"/>
                  <w:szCs w:val="24"/>
                </w:rPr>
                <w:t>Universal Design for Learning</w:t>
              </w:r>
            </w:hyperlink>
            <w:r w:rsidRPr="79550C74">
              <w:rPr>
                <w:sz w:val="24"/>
                <w:szCs w:val="24"/>
              </w:rPr>
              <w:t xml:space="preserve"> principles applied to the design? If so, how?</w:t>
            </w:r>
          </w:p>
          <w:p w14:paraId="3F74ABB2" w14:textId="1449BAE6" w:rsidR="28AFC6F2" w:rsidRDefault="28AFC6F2" w:rsidP="79550C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 xml:space="preserve">Will your design be </w:t>
            </w:r>
            <w:hyperlink r:id="rId9">
              <w:r w:rsidRPr="79550C74">
                <w:rPr>
                  <w:rStyle w:val="Hyperlink"/>
                  <w:sz w:val="24"/>
                  <w:szCs w:val="24"/>
                </w:rPr>
                <w:t>SCORM compliant</w:t>
              </w:r>
            </w:hyperlink>
            <w:r w:rsidRPr="79550C74">
              <w:rPr>
                <w:sz w:val="24"/>
                <w:szCs w:val="24"/>
              </w:rPr>
              <w:t xml:space="preserve"> (1.2 or 2004)?</w:t>
            </w:r>
          </w:p>
          <w:p w14:paraId="29CE8600" w14:textId="28B2D417" w:rsidR="28AFC6F2" w:rsidRDefault="28AFC6F2" w:rsidP="79550C74">
            <w:pPr>
              <w:pStyle w:val="ListParagraph"/>
              <w:numPr>
                <w:ilvl w:val="0"/>
                <w:numId w:val="13"/>
              </w:numPr>
            </w:pPr>
            <w:r w:rsidRPr="79550C74">
              <w:rPr>
                <w:sz w:val="24"/>
                <w:szCs w:val="24"/>
              </w:rPr>
              <w:t xml:space="preserve">Will your design be </w:t>
            </w:r>
            <w:hyperlink r:id="rId10">
              <w:r w:rsidRPr="79550C74">
                <w:rPr>
                  <w:rStyle w:val="Hyperlink"/>
                  <w:sz w:val="24"/>
                  <w:szCs w:val="24"/>
                </w:rPr>
                <w:t>WACG 2.1</w:t>
              </w:r>
            </w:hyperlink>
            <w:r w:rsidRPr="79550C74">
              <w:rPr>
                <w:sz w:val="24"/>
                <w:szCs w:val="24"/>
              </w:rPr>
              <w:t xml:space="preserve"> Level AA compliant?</w:t>
            </w:r>
          </w:p>
          <w:p w14:paraId="045640BC" w14:textId="30F72780" w:rsidR="660C961C" w:rsidRDefault="660C961C" w:rsidP="660C961C"/>
        </w:tc>
      </w:tr>
      <w:tr w:rsidR="660C961C" w14:paraId="3C8C94AF" w14:textId="77777777" w:rsidTr="79550C74">
        <w:tc>
          <w:tcPr>
            <w:tcW w:w="9360" w:type="dxa"/>
          </w:tcPr>
          <w:p w14:paraId="60D1B229" w14:textId="4E343301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lastRenderedPageBreak/>
              <w:t xml:space="preserve">Budget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esign</w:t>
            </w:r>
          </w:p>
          <w:p w14:paraId="66691935" w14:textId="23F403ED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# </w:t>
            </w:r>
            <w:r w:rsidR="79AB6637" w:rsidRPr="562733A8">
              <w:rPr>
                <w:sz w:val="24"/>
                <w:szCs w:val="24"/>
              </w:rPr>
              <w:t>People</w:t>
            </w:r>
            <w:r w:rsidRPr="562733A8">
              <w:rPr>
                <w:sz w:val="24"/>
                <w:szCs w:val="24"/>
              </w:rPr>
              <w:t>:</w:t>
            </w:r>
          </w:p>
          <w:p w14:paraId="660C9C25" w14:textId="2FDF8031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# </w:t>
            </w:r>
            <w:r w:rsidR="60CFD851" w:rsidRPr="562733A8">
              <w:rPr>
                <w:sz w:val="24"/>
                <w:szCs w:val="24"/>
              </w:rPr>
              <w:t>Hours</w:t>
            </w:r>
            <w:r w:rsidRPr="562733A8">
              <w:rPr>
                <w:sz w:val="24"/>
                <w:szCs w:val="24"/>
              </w:rPr>
              <w:t>:</w:t>
            </w:r>
          </w:p>
          <w:p w14:paraId="61C05CD1" w14:textId="3E22DB9A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Hourly </w:t>
            </w:r>
            <w:r w:rsidR="003D3BE0" w:rsidRPr="562733A8">
              <w:rPr>
                <w:sz w:val="24"/>
                <w:szCs w:val="24"/>
              </w:rPr>
              <w:t xml:space="preserve">rate </w:t>
            </w:r>
            <w:r w:rsidRPr="562733A8">
              <w:rPr>
                <w:sz w:val="24"/>
                <w:szCs w:val="24"/>
              </w:rPr>
              <w:t xml:space="preserve">for </w:t>
            </w:r>
            <w:r w:rsidR="003D3BE0" w:rsidRPr="562733A8">
              <w:rPr>
                <w:sz w:val="24"/>
                <w:szCs w:val="24"/>
              </w:rPr>
              <w:t>people</w:t>
            </w:r>
            <w:r w:rsidR="5BFA71E4" w:rsidRPr="562733A8">
              <w:rPr>
                <w:sz w:val="24"/>
                <w:szCs w:val="24"/>
              </w:rPr>
              <w:t>:</w:t>
            </w:r>
          </w:p>
          <w:p w14:paraId="639633FB" w14:textId="5777116C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Total </w:t>
            </w:r>
            <w:r w:rsidR="003D3BE0" w:rsidRPr="562733A8">
              <w:rPr>
                <w:sz w:val="24"/>
                <w:szCs w:val="24"/>
              </w:rPr>
              <w:t>b</w:t>
            </w:r>
            <w:r w:rsidRPr="562733A8">
              <w:rPr>
                <w:sz w:val="24"/>
                <w:szCs w:val="24"/>
              </w:rPr>
              <w:t xml:space="preserve">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esign:</w:t>
            </w:r>
          </w:p>
        </w:tc>
      </w:tr>
    </w:tbl>
    <w:p w14:paraId="53BD9B14" w14:textId="344DB874" w:rsidR="660C961C" w:rsidRDefault="660C961C" w:rsidP="660C961C">
      <w:pPr>
        <w:pStyle w:val="Heading2"/>
      </w:pPr>
      <w:r>
        <w:t>Development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3CBD7DB3" w14:textId="77777777" w:rsidTr="79550C74">
        <w:tc>
          <w:tcPr>
            <w:tcW w:w="9360" w:type="dxa"/>
          </w:tcPr>
          <w:p w14:paraId="7A3D3E37" w14:textId="65EE676F" w:rsidR="660C961C" w:rsidRDefault="660C961C" w:rsidP="562733A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What tool will be used if </w:t>
            </w:r>
            <w:r w:rsidR="003D3BE0" w:rsidRPr="562733A8">
              <w:rPr>
                <w:sz w:val="24"/>
                <w:szCs w:val="24"/>
              </w:rPr>
              <w:t>you create</w:t>
            </w:r>
            <w:r w:rsidRPr="562733A8">
              <w:rPr>
                <w:sz w:val="24"/>
                <w:szCs w:val="24"/>
              </w:rPr>
              <w:t xml:space="preserve"> an asynchronous learning module? If there are synchronous components to the design</w:t>
            </w:r>
            <w:r w:rsidR="426CED90" w:rsidRPr="562733A8">
              <w:rPr>
                <w:sz w:val="24"/>
                <w:szCs w:val="24"/>
              </w:rPr>
              <w:t xml:space="preserve"> (either face to face or online)</w:t>
            </w:r>
            <w:r w:rsidR="003D3BE0" w:rsidRPr="562733A8">
              <w:rPr>
                <w:sz w:val="24"/>
                <w:szCs w:val="24"/>
              </w:rPr>
              <w:t>,</w:t>
            </w:r>
            <w:r w:rsidRPr="562733A8">
              <w:rPr>
                <w:sz w:val="24"/>
                <w:szCs w:val="24"/>
              </w:rPr>
              <w:t xml:space="preserve"> facilitator guides and learning resources must be included.</w:t>
            </w:r>
          </w:p>
          <w:p w14:paraId="7890BE05" w14:textId="2C73087F" w:rsidR="660C961C" w:rsidRDefault="660C961C" w:rsidP="562733A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How will the learning modules be evaluated?</w:t>
            </w:r>
          </w:p>
          <w:p w14:paraId="78AE4B39" w14:textId="6E636588" w:rsidR="660C961C" w:rsidRDefault="660C961C" w:rsidP="79550C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How will the learning be developed with inclusion and accessibility?</w:t>
            </w:r>
          </w:p>
        </w:tc>
      </w:tr>
      <w:tr w:rsidR="660C961C" w14:paraId="58EB680A" w14:textId="77777777" w:rsidTr="79550C74">
        <w:tc>
          <w:tcPr>
            <w:tcW w:w="9360" w:type="dxa"/>
          </w:tcPr>
          <w:p w14:paraId="4F781FBB" w14:textId="2ECAC46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Budget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evelopment</w:t>
            </w:r>
          </w:p>
          <w:p w14:paraId="7D851B4B" w14:textId="43203CF8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# </w:t>
            </w:r>
            <w:r w:rsidR="25187C8D" w:rsidRPr="562733A8">
              <w:rPr>
                <w:sz w:val="24"/>
                <w:szCs w:val="24"/>
              </w:rPr>
              <w:t>People</w:t>
            </w:r>
            <w:r w:rsidRPr="562733A8">
              <w:rPr>
                <w:sz w:val="24"/>
                <w:szCs w:val="24"/>
              </w:rPr>
              <w:t>:</w:t>
            </w:r>
          </w:p>
          <w:p w14:paraId="3C60B8BA" w14:textId="474EA56B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# </w:t>
            </w:r>
            <w:r w:rsidR="1A9E459D" w:rsidRPr="562733A8">
              <w:rPr>
                <w:sz w:val="24"/>
                <w:szCs w:val="24"/>
              </w:rPr>
              <w:t>Hours</w:t>
            </w:r>
            <w:r w:rsidRPr="562733A8">
              <w:rPr>
                <w:sz w:val="24"/>
                <w:szCs w:val="24"/>
              </w:rPr>
              <w:t>:</w:t>
            </w:r>
          </w:p>
          <w:p w14:paraId="5EDB3C21" w14:textId="645ABE2A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Hourly rate for </w:t>
            </w:r>
            <w:r w:rsidR="003D3BE0" w:rsidRPr="562733A8">
              <w:rPr>
                <w:sz w:val="24"/>
                <w:szCs w:val="24"/>
              </w:rPr>
              <w:t>p</w:t>
            </w:r>
            <w:r w:rsidRPr="562733A8">
              <w:rPr>
                <w:sz w:val="24"/>
                <w:szCs w:val="24"/>
              </w:rPr>
              <w:t>eople:</w:t>
            </w:r>
          </w:p>
          <w:p w14:paraId="2007E72A" w14:textId="139A9AD6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Software costs (if any):</w:t>
            </w:r>
          </w:p>
          <w:p w14:paraId="0ECA8865" w14:textId="641A452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Inclusion costs (</w:t>
            </w:r>
            <w:r w:rsidR="003D3BE0" w:rsidRPr="562733A8">
              <w:rPr>
                <w:sz w:val="24"/>
                <w:szCs w:val="24"/>
              </w:rPr>
              <w:t xml:space="preserve">e.g., </w:t>
            </w:r>
            <w:r w:rsidRPr="562733A8">
              <w:rPr>
                <w:sz w:val="24"/>
                <w:szCs w:val="24"/>
              </w:rPr>
              <w:t>captioning or narration):</w:t>
            </w:r>
          </w:p>
          <w:p w14:paraId="151D029A" w14:textId="31EBD3EA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Total </w:t>
            </w:r>
            <w:r w:rsidR="003D3BE0" w:rsidRPr="562733A8">
              <w:rPr>
                <w:sz w:val="24"/>
                <w:szCs w:val="24"/>
              </w:rPr>
              <w:t>b</w:t>
            </w:r>
            <w:r w:rsidRPr="562733A8">
              <w:rPr>
                <w:sz w:val="24"/>
                <w:szCs w:val="24"/>
              </w:rPr>
              <w:t xml:space="preserve">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evelopment</w:t>
            </w:r>
            <w:r w:rsidR="5BFA71E4" w:rsidRPr="562733A8">
              <w:rPr>
                <w:sz w:val="24"/>
                <w:szCs w:val="24"/>
              </w:rPr>
              <w:t>:</w:t>
            </w:r>
          </w:p>
        </w:tc>
      </w:tr>
    </w:tbl>
    <w:p w14:paraId="7101CE3B" w14:textId="724CF860" w:rsidR="506AE9ED" w:rsidRDefault="506AE9ED" w:rsidP="562733A8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562733A8">
        <w:rPr>
          <w:rStyle w:val="Heading2Char"/>
          <w:rFonts w:ascii="Calibri Light" w:eastAsia="Calibri Light" w:hAnsi="Calibri Light" w:cs="Calibri Light"/>
        </w:rPr>
        <w:t>Final Home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2733A8" w14:paraId="6B6D07E8" w14:textId="77777777" w:rsidTr="562733A8">
        <w:tc>
          <w:tcPr>
            <w:tcW w:w="9360" w:type="dxa"/>
          </w:tcPr>
          <w:p w14:paraId="72A81D88" w14:textId="0436DF93" w:rsidR="506AE9ED" w:rsidRDefault="506AE9ED" w:rsidP="562733A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Where will the learning package (online module, facilitator guide if there is a f2f portion) be stored after </w:t>
            </w:r>
            <w:r w:rsidR="7898E689"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it is complete</w:t>
            </w: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</w:tc>
      </w:tr>
    </w:tbl>
    <w:p w14:paraId="191F4EB4" w14:textId="3F57B54B" w:rsidR="660C961C" w:rsidRDefault="660C961C" w:rsidP="660C961C">
      <w:pPr>
        <w:pStyle w:val="Heading2"/>
      </w:pPr>
      <w:r>
        <w:t>Budget</w:t>
      </w:r>
      <w:r w:rsidR="3E14F3B2">
        <w:t xml:space="preserve"> (Note a template is available)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026D4BBD" w14:textId="77777777" w:rsidTr="2ADEBB5E">
        <w:tc>
          <w:tcPr>
            <w:tcW w:w="9360" w:type="dxa"/>
          </w:tcPr>
          <w:p w14:paraId="64983B09" w14:textId="036B804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Budget </w:t>
            </w:r>
            <w:r w:rsidR="003D3BE0" w:rsidRPr="562733A8">
              <w:rPr>
                <w:sz w:val="24"/>
                <w:szCs w:val="24"/>
              </w:rPr>
              <w:t>s</w:t>
            </w:r>
            <w:r w:rsidRPr="562733A8">
              <w:rPr>
                <w:sz w:val="24"/>
                <w:szCs w:val="24"/>
              </w:rPr>
              <w:t>ummary:</w:t>
            </w:r>
          </w:p>
          <w:p w14:paraId="78491A0A" w14:textId="50C76A68" w:rsidR="660C961C" w:rsidRDefault="660C961C" w:rsidP="562733A8">
            <w:pPr>
              <w:rPr>
                <w:sz w:val="24"/>
                <w:szCs w:val="24"/>
              </w:rPr>
            </w:pPr>
          </w:p>
          <w:p w14:paraId="33FFD8B0" w14:textId="7B9904D4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Design </w:t>
            </w:r>
            <w:r w:rsidR="003D3BE0" w:rsidRPr="562733A8">
              <w:rPr>
                <w:sz w:val="24"/>
                <w:szCs w:val="24"/>
              </w:rPr>
              <w:t>budget</w:t>
            </w:r>
            <w:r w:rsidRPr="562733A8">
              <w:rPr>
                <w:sz w:val="24"/>
                <w:szCs w:val="24"/>
              </w:rPr>
              <w:t>:</w:t>
            </w:r>
          </w:p>
          <w:p w14:paraId="55847CA9" w14:textId="751825B1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Development </w:t>
            </w:r>
            <w:r w:rsidR="003D3BE0" w:rsidRPr="562733A8">
              <w:rPr>
                <w:sz w:val="24"/>
                <w:szCs w:val="24"/>
              </w:rPr>
              <w:t>budget</w:t>
            </w:r>
            <w:r w:rsidRPr="562733A8">
              <w:rPr>
                <w:sz w:val="24"/>
                <w:szCs w:val="24"/>
              </w:rPr>
              <w:t>:</w:t>
            </w:r>
          </w:p>
          <w:p w14:paraId="11B4CBB3" w14:textId="4C39744D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Other </w:t>
            </w:r>
            <w:r w:rsidR="003D3BE0" w:rsidRPr="562733A8">
              <w:rPr>
                <w:sz w:val="24"/>
                <w:szCs w:val="24"/>
              </w:rPr>
              <w:t>c</w:t>
            </w:r>
            <w:r w:rsidRPr="562733A8">
              <w:rPr>
                <w:sz w:val="24"/>
                <w:szCs w:val="24"/>
              </w:rPr>
              <w:t>osts (please describe)</w:t>
            </w:r>
            <w:r w:rsidR="003D3BE0" w:rsidRPr="562733A8">
              <w:rPr>
                <w:sz w:val="24"/>
                <w:szCs w:val="24"/>
              </w:rPr>
              <w:t>:</w:t>
            </w:r>
          </w:p>
          <w:p w14:paraId="579613EE" w14:textId="63437BB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GST (if </w:t>
            </w:r>
            <w:r w:rsidR="003D3BE0" w:rsidRPr="562733A8">
              <w:rPr>
                <w:sz w:val="24"/>
                <w:szCs w:val="24"/>
              </w:rPr>
              <w:t>applicable</w:t>
            </w:r>
            <w:r w:rsidRPr="562733A8">
              <w:rPr>
                <w:sz w:val="24"/>
                <w:szCs w:val="24"/>
              </w:rPr>
              <w:t>)</w:t>
            </w:r>
            <w:r w:rsidR="003D3BE0" w:rsidRPr="562733A8">
              <w:rPr>
                <w:sz w:val="24"/>
                <w:szCs w:val="24"/>
              </w:rPr>
              <w:t>:</w:t>
            </w:r>
          </w:p>
          <w:p w14:paraId="52B5665F" w14:textId="704DB66E" w:rsidR="660C961C" w:rsidRDefault="660C961C" w:rsidP="660C961C">
            <w:r w:rsidRPr="562733A8">
              <w:rPr>
                <w:sz w:val="24"/>
                <w:szCs w:val="24"/>
              </w:rPr>
              <w:t>Total</w:t>
            </w:r>
            <w:r>
              <w:t xml:space="preserve">: </w:t>
            </w:r>
          </w:p>
        </w:tc>
      </w:tr>
    </w:tbl>
    <w:p w14:paraId="056DDB5E" w14:textId="6ADDAA6D" w:rsidR="660C961C" w:rsidRDefault="660C961C" w:rsidP="660C961C">
      <w:pPr>
        <w:pStyle w:val="Heading2"/>
      </w:pPr>
      <w:r>
        <w:t>Timeline</w:t>
      </w:r>
      <w:r w:rsidR="7F9AA5D3">
        <w:t xml:space="preserve"> (note the dates on the call)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54EAD11F" w14:textId="77777777" w:rsidTr="562733A8">
        <w:tc>
          <w:tcPr>
            <w:tcW w:w="9360" w:type="dxa"/>
          </w:tcPr>
          <w:p w14:paraId="41087E37" w14:textId="5C8537BB" w:rsidR="660C961C" w:rsidRDefault="660C961C" w:rsidP="562733A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When will this work take place?</w:t>
            </w:r>
          </w:p>
          <w:p w14:paraId="67A2B371" w14:textId="64073CD0" w:rsidR="660C961C" w:rsidRDefault="660C961C" w:rsidP="562733A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When will this work be in draft form?</w:t>
            </w:r>
          </w:p>
          <w:p w14:paraId="1868FA1E" w14:textId="6526CB12" w:rsidR="660C961C" w:rsidRDefault="660C961C" w:rsidP="562733A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lastRenderedPageBreak/>
              <w:t>When will this work be in final form?</w:t>
            </w:r>
          </w:p>
        </w:tc>
      </w:tr>
    </w:tbl>
    <w:p w14:paraId="19A9DD0C" w14:textId="4220DC05" w:rsidR="660C961C" w:rsidRDefault="660C961C" w:rsidP="660C961C"/>
    <w:p w14:paraId="5565A097" w14:textId="56CE25A7" w:rsidR="2ADEBB5E" w:rsidRDefault="2ADEBB5E" w:rsidP="2ADEBB5E">
      <w:pPr>
        <w:pStyle w:val="Heading3"/>
      </w:pPr>
    </w:p>
    <w:p w14:paraId="516A5D08" w14:textId="045A1224" w:rsidR="7116F6DF" w:rsidRDefault="7116F6DF" w:rsidP="562733A8">
      <w:pPr>
        <w:rPr>
          <w:sz w:val="24"/>
          <w:szCs w:val="24"/>
        </w:rPr>
      </w:pPr>
      <w:r w:rsidRPr="69F120A4">
        <w:rPr>
          <w:sz w:val="24"/>
          <w:szCs w:val="24"/>
        </w:rPr>
        <w:t xml:space="preserve">Please send </w:t>
      </w:r>
      <w:r w:rsidR="003D3BE0" w:rsidRPr="69F120A4">
        <w:rPr>
          <w:sz w:val="24"/>
          <w:szCs w:val="24"/>
        </w:rPr>
        <w:t xml:space="preserve">your </w:t>
      </w:r>
      <w:r w:rsidRPr="69F120A4">
        <w:rPr>
          <w:sz w:val="24"/>
          <w:szCs w:val="24"/>
        </w:rPr>
        <w:t xml:space="preserve">application to </w:t>
      </w:r>
      <w:r w:rsidR="00E12BFD" w:rsidRPr="00C77C77">
        <w:rPr>
          <w:b/>
          <w:bCs/>
          <w:sz w:val="24"/>
          <w:szCs w:val="24"/>
        </w:rPr>
        <w:t>projects</w:t>
      </w:r>
      <w:r w:rsidRPr="00C77C77">
        <w:rPr>
          <w:b/>
          <w:bCs/>
          <w:sz w:val="24"/>
          <w:szCs w:val="24"/>
        </w:rPr>
        <w:t>@bccampus</w:t>
      </w:r>
      <w:r w:rsidR="283CAABD" w:rsidRPr="00C77C77">
        <w:rPr>
          <w:b/>
          <w:bCs/>
          <w:sz w:val="24"/>
          <w:szCs w:val="24"/>
        </w:rPr>
        <w:t>.</w:t>
      </w:r>
      <w:r w:rsidR="00C77C77" w:rsidRPr="00C77C77">
        <w:rPr>
          <w:b/>
          <w:bCs/>
          <w:sz w:val="24"/>
          <w:szCs w:val="24"/>
        </w:rPr>
        <w:t>ca</w:t>
      </w:r>
      <w:r w:rsidR="00C77C77">
        <w:rPr>
          <w:sz w:val="24"/>
          <w:szCs w:val="24"/>
        </w:rPr>
        <w:t>.</w:t>
      </w:r>
      <w:r w:rsidR="283CAABD" w:rsidRPr="69F120A4"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"mailto:jorr@bccampus..ca" \h </w:instrText>
      </w:r>
      <w:r w:rsidR="00000000">
        <w:fldChar w:fldCharType="separate"/>
      </w:r>
      <w:del w:id="0" w:author="Ross McKerlich, He/Him" w:date="2022-11-16T16:05:00Z">
        <w:r>
          <w:fldChar w:fldCharType="end"/>
        </w:r>
      </w:del>
      <w:r w:rsidR="003D3BE0" w:rsidRPr="69F120A4">
        <w:rPr>
          <w:sz w:val="24"/>
          <w:szCs w:val="24"/>
        </w:rPr>
        <w:t>We</w:t>
      </w:r>
      <w:r w:rsidRPr="69F120A4">
        <w:rPr>
          <w:sz w:val="24"/>
          <w:szCs w:val="24"/>
        </w:rPr>
        <w:t xml:space="preserve"> have an open house </w:t>
      </w:r>
      <w:r w:rsidR="003D3BE0" w:rsidRPr="69F120A4">
        <w:rPr>
          <w:sz w:val="24"/>
          <w:szCs w:val="24"/>
        </w:rPr>
        <w:t>Z</w:t>
      </w:r>
      <w:r w:rsidRPr="69F120A4">
        <w:rPr>
          <w:sz w:val="24"/>
          <w:szCs w:val="24"/>
        </w:rPr>
        <w:t>oom call on Thursdays at 3</w:t>
      </w:r>
      <w:r w:rsidR="003D3BE0" w:rsidRPr="69F120A4">
        <w:rPr>
          <w:sz w:val="24"/>
          <w:szCs w:val="24"/>
        </w:rPr>
        <w:t xml:space="preserve">:00 </w:t>
      </w:r>
      <w:r w:rsidRPr="69F120A4">
        <w:rPr>
          <w:sz w:val="24"/>
          <w:szCs w:val="24"/>
        </w:rPr>
        <w:t>p</w:t>
      </w:r>
      <w:r w:rsidR="003D3BE0" w:rsidRPr="69F120A4">
        <w:rPr>
          <w:sz w:val="24"/>
          <w:szCs w:val="24"/>
        </w:rPr>
        <w:t>.</w:t>
      </w:r>
      <w:r w:rsidRPr="69F120A4">
        <w:rPr>
          <w:sz w:val="24"/>
          <w:szCs w:val="24"/>
        </w:rPr>
        <w:t>m.</w:t>
      </w:r>
      <w:r w:rsidR="003D3BE0" w:rsidRPr="69F120A4">
        <w:rPr>
          <w:sz w:val="24"/>
          <w:szCs w:val="24"/>
        </w:rPr>
        <w:t>, where we are available to answer questions.</w:t>
      </w:r>
      <w:r w:rsidRPr="69F120A4">
        <w:rPr>
          <w:sz w:val="24"/>
          <w:szCs w:val="24"/>
        </w:rPr>
        <w:t xml:space="preserve"> </w:t>
      </w:r>
      <w:r w:rsidR="003D3BE0" w:rsidRPr="69F120A4">
        <w:rPr>
          <w:sz w:val="24"/>
          <w:szCs w:val="24"/>
        </w:rPr>
        <w:t>Please e</w:t>
      </w:r>
      <w:r w:rsidRPr="69F120A4">
        <w:rPr>
          <w:sz w:val="24"/>
          <w:szCs w:val="24"/>
        </w:rPr>
        <w:t>mail us for the link.</w:t>
      </w:r>
    </w:p>
    <w:p w14:paraId="26FA1100" w14:textId="2C49E8B3" w:rsidR="660C961C" w:rsidRDefault="660C961C" w:rsidP="660C961C">
      <w:pPr>
        <w:rPr>
          <w:rFonts w:ascii="Calibri" w:eastAsia="Calibri" w:hAnsi="Calibri" w:cs="Calibri"/>
          <w:sz w:val="24"/>
          <w:szCs w:val="24"/>
        </w:rPr>
      </w:pPr>
      <w:r w:rsidRPr="562733A8">
        <w:rPr>
          <w:rFonts w:ascii="Calibri" w:eastAsia="Calibri" w:hAnsi="Calibri" w:cs="Calibri"/>
          <w:i/>
          <w:iCs/>
          <w:sz w:val="24"/>
          <w:szCs w:val="24"/>
        </w:rPr>
        <w:t>You can also submit your proposal by video or by audio (with supporting materials). Creativity is welcomed.</w:t>
      </w:r>
      <w:r w:rsidR="00DD72BF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 Please note</w:t>
      </w:r>
      <w:r w:rsidR="00B95DEE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, all proposals will be evaluated </w:t>
      </w:r>
      <w:r w:rsidR="00246397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using the same standards </w:t>
      </w:r>
      <w:r w:rsidR="003D3BE0" w:rsidRPr="562733A8">
        <w:rPr>
          <w:rFonts w:ascii="Calibri" w:eastAsia="Calibri" w:hAnsi="Calibri" w:cs="Calibri"/>
          <w:i/>
          <w:iCs/>
          <w:sz w:val="24"/>
          <w:szCs w:val="24"/>
        </w:rPr>
        <w:t>and</w:t>
      </w:r>
      <w:r w:rsidR="00246397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 criteria.</w:t>
      </w:r>
    </w:p>
    <w:p w14:paraId="5780B2B0" w14:textId="6DD21FD6" w:rsidR="660C961C" w:rsidRDefault="660C961C" w:rsidP="660C961C"/>
    <w:sectPr w:rsidR="660C9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oJxTxVwrJXEkh" int2:id="646hXqg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1A2"/>
    <w:multiLevelType w:val="hybridMultilevel"/>
    <w:tmpl w:val="97807F20"/>
    <w:lvl w:ilvl="0" w:tplc="8566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EA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A1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6A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E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0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6B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F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4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D24"/>
    <w:multiLevelType w:val="hybridMultilevel"/>
    <w:tmpl w:val="2BB2935C"/>
    <w:lvl w:ilvl="0" w:tplc="C82C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C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6A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6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A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0E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C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E5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177"/>
    <w:multiLevelType w:val="hybridMultilevel"/>
    <w:tmpl w:val="27F8DCF0"/>
    <w:lvl w:ilvl="0" w:tplc="81CE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E1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8A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2D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09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24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C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A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1A1C"/>
    <w:multiLevelType w:val="hybridMultilevel"/>
    <w:tmpl w:val="7E4E1E84"/>
    <w:lvl w:ilvl="0" w:tplc="1E5C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E0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8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8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4F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8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E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21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7AC"/>
    <w:multiLevelType w:val="hybridMultilevel"/>
    <w:tmpl w:val="ED6CD95C"/>
    <w:lvl w:ilvl="0" w:tplc="457A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CA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8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4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2F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E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BB3"/>
    <w:multiLevelType w:val="hybridMultilevel"/>
    <w:tmpl w:val="3CACFCD6"/>
    <w:lvl w:ilvl="0" w:tplc="62EC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61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C7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2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1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83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26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CF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8C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D7"/>
    <w:multiLevelType w:val="hybridMultilevel"/>
    <w:tmpl w:val="583C77A2"/>
    <w:lvl w:ilvl="0" w:tplc="EDE28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6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2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1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0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D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89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CD6"/>
    <w:multiLevelType w:val="hybridMultilevel"/>
    <w:tmpl w:val="2F66B0B4"/>
    <w:lvl w:ilvl="0" w:tplc="871C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4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C4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CC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0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0C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C5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68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E58"/>
    <w:multiLevelType w:val="hybridMultilevel"/>
    <w:tmpl w:val="91448884"/>
    <w:lvl w:ilvl="0" w:tplc="C55A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0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86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E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6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66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2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3E1A"/>
    <w:multiLevelType w:val="hybridMultilevel"/>
    <w:tmpl w:val="B846F8D8"/>
    <w:lvl w:ilvl="0" w:tplc="3A8E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82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C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D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4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61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6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9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4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9357"/>
    <w:multiLevelType w:val="hybridMultilevel"/>
    <w:tmpl w:val="20A84CFC"/>
    <w:lvl w:ilvl="0" w:tplc="EB14F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20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A3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6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4E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4A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0E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47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98C1"/>
    <w:multiLevelType w:val="hybridMultilevel"/>
    <w:tmpl w:val="E1B80FDC"/>
    <w:lvl w:ilvl="0" w:tplc="D4A20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0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82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E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7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C9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D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C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0C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42A46"/>
    <w:multiLevelType w:val="hybridMultilevel"/>
    <w:tmpl w:val="17544EE2"/>
    <w:lvl w:ilvl="0" w:tplc="980A2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2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8C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CD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C5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C3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61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82E91"/>
    <w:multiLevelType w:val="hybridMultilevel"/>
    <w:tmpl w:val="60D08FD6"/>
    <w:lvl w:ilvl="0" w:tplc="9B5E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E0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A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82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EF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1BC7"/>
    <w:multiLevelType w:val="hybridMultilevel"/>
    <w:tmpl w:val="D1C4F202"/>
    <w:lvl w:ilvl="0" w:tplc="C7129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C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6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A0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2C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A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B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E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40EE"/>
    <w:multiLevelType w:val="hybridMultilevel"/>
    <w:tmpl w:val="4C500E92"/>
    <w:lvl w:ilvl="0" w:tplc="43AA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60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0F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6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60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89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B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C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8C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98002">
    <w:abstractNumId w:val="11"/>
  </w:num>
  <w:num w:numId="2" w16cid:durableId="1387408647">
    <w:abstractNumId w:val="10"/>
  </w:num>
  <w:num w:numId="3" w16cid:durableId="274531728">
    <w:abstractNumId w:val="9"/>
  </w:num>
  <w:num w:numId="4" w16cid:durableId="1562600497">
    <w:abstractNumId w:val="3"/>
  </w:num>
  <w:num w:numId="5" w16cid:durableId="1602297939">
    <w:abstractNumId w:val="15"/>
  </w:num>
  <w:num w:numId="6" w16cid:durableId="163324069">
    <w:abstractNumId w:val="6"/>
  </w:num>
  <w:num w:numId="7" w16cid:durableId="777261610">
    <w:abstractNumId w:val="4"/>
  </w:num>
  <w:num w:numId="8" w16cid:durableId="1108964248">
    <w:abstractNumId w:val="5"/>
  </w:num>
  <w:num w:numId="9" w16cid:durableId="878198828">
    <w:abstractNumId w:val="2"/>
  </w:num>
  <w:num w:numId="10" w16cid:durableId="67195180">
    <w:abstractNumId w:val="12"/>
  </w:num>
  <w:num w:numId="11" w16cid:durableId="38433012">
    <w:abstractNumId w:val="1"/>
  </w:num>
  <w:num w:numId="12" w16cid:durableId="89201758">
    <w:abstractNumId w:val="14"/>
  </w:num>
  <w:num w:numId="13" w16cid:durableId="86660412">
    <w:abstractNumId w:val="7"/>
  </w:num>
  <w:num w:numId="14" w16cid:durableId="529608301">
    <w:abstractNumId w:val="8"/>
  </w:num>
  <w:num w:numId="15" w16cid:durableId="1002855592">
    <w:abstractNumId w:val="0"/>
  </w:num>
  <w:num w:numId="16" w16cid:durableId="188090048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s McKerlich, He/Him">
    <w15:presenceInfo w15:providerId="AD" w15:userId="S::rmckerlich@bccampus.ca::af0df887-c0e0-444e-8919-2a1382fc1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063073"/>
    <w:rsid w:val="00220B44"/>
    <w:rsid w:val="00246397"/>
    <w:rsid w:val="002927AD"/>
    <w:rsid w:val="002D2F4E"/>
    <w:rsid w:val="003D3BE0"/>
    <w:rsid w:val="006F3DF2"/>
    <w:rsid w:val="00B95DEE"/>
    <w:rsid w:val="00C02FE3"/>
    <w:rsid w:val="00C302D3"/>
    <w:rsid w:val="00C71AB7"/>
    <w:rsid w:val="00C77C77"/>
    <w:rsid w:val="00CD71CD"/>
    <w:rsid w:val="00D54077"/>
    <w:rsid w:val="00DCF24D"/>
    <w:rsid w:val="00DD72BF"/>
    <w:rsid w:val="00E12BFD"/>
    <w:rsid w:val="0105311A"/>
    <w:rsid w:val="011F9E4C"/>
    <w:rsid w:val="02142C6C"/>
    <w:rsid w:val="028F6D4A"/>
    <w:rsid w:val="03115469"/>
    <w:rsid w:val="0458AD10"/>
    <w:rsid w:val="0541CFA6"/>
    <w:rsid w:val="05B06370"/>
    <w:rsid w:val="05D8A23D"/>
    <w:rsid w:val="06CCC380"/>
    <w:rsid w:val="08272069"/>
    <w:rsid w:val="09C3118C"/>
    <w:rsid w:val="09D73031"/>
    <w:rsid w:val="09EC9965"/>
    <w:rsid w:val="0B51FD35"/>
    <w:rsid w:val="0C599982"/>
    <w:rsid w:val="1042B28C"/>
    <w:rsid w:val="1053BF7D"/>
    <w:rsid w:val="14F26366"/>
    <w:rsid w:val="14FBF981"/>
    <w:rsid w:val="1756F2D9"/>
    <w:rsid w:val="19B32841"/>
    <w:rsid w:val="19E1021A"/>
    <w:rsid w:val="1A9E459D"/>
    <w:rsid w:val="1B1C3451"/>
    <w:rsid w:val="1B7492F3"/>
    <w:rsid w:val="1B9DE668"/>
    <w:rsid w:val="1C68A7E8"/>
    <w:rsid w:val="1D51CA7E"/>
    <w:rsid w:val="1F6412C1"/>
    <w:rsid w:val="1F87204D"/>
    <w:rsid w:val="20B26CB3"/>
    <w:rsid w:val="217B9004"/>
    <w:rsid w:val="21E156B6"/>
    <w:rsid w:val="2227EE78"/>
    <w:rsid w:val="2289B3E1"/>
    <w:rsid w:val="22C6EC92"/>
    <w:rsid w:val="2398649E"/>
    <w:rsid w:val="23A9287A"/>
    <w:rsid w:val="25187C8D"/>
    <w:rsid w:val="260B4A3B"/>
    <w:rsid w:val="2635D8CA"/>
    <w:rsid w:val="265580C4"/>
    <w:rsid w:val="2707260F"/>
    <w:rsid w:val="283CAABD"/>
    <w:rsid w:val="289F94CE"/>
    <w:rsid w:val="28AFC6F2"/>
    <w:rsid w:val="2910D48A"/>
    <w:rsid w:val="2975A380"/>
    <w:rsid w:val="29D13991"/>
    <w:rsid w:val="2AACA4EB"/>
    <w:rsid w:val="2ADEBB5E"/>
    <w:rsid w:val="2B25713F"/>
    <w:rsid w:val="2BD5D590"/>
    <w:rsid w:val="2BD73590"/>
    <w:rsid w:val="2D385757"/>
    <w:rsid w:val="2D5D3F36"/>
    <w:rsid w:val="2D7305F1"/>
    <w:rsid w:val="2DAB0027"/>
    <w:rsid w:val="2F0BAC2F"/>
    <w:rsid w:val="2FF7819C"/>
    <w:rsid w:val="30A77C90"/>
    <w:rsid w:val="319EFD2E"/>
    <w:rsid w:val="3201E5C7"/>
    <w:rsid w:val="32739223"/>
    <w:rsid w:val="32C7BC3C"/>
    <w:rsid w:val="33C8A7CC"/>
    <w:rsid w:val="3533B961"/>
    <w:rsid w:val="353E8BDA"/>
    <w:rsid w:val="3561C556"/>
    <w:rsid w:val="3578740F"/>
    <w:rsid w:val="357DA08A"/>
    <w:rsid w:val="3586055C"/>
    <w:rsid w:val="3700488E"/>
    <w:rsid w:val="37144470"/>
    <w:rsid w:val="371530F8"/>
    <w:rsid w:val="37C9E32B"/>
    <w:rsid w:val="37E96B24"/>
    <w:rsid w:val="389C18EF"/>
    <w:rsid w:val="38B014D1"/>
    <w:rsid w:val="391132B6"/>
    <w:rsid w:val="39350A55"/>
    <w:rsid w:val="39853B85"/>
    <w:rsid w:val="3A37E950"/>
    <w:rsid w:val="3A59767F"/>
    <w:rsid w:val="3BF546E0"/>
    <w:rsid w:val="3D6B4A1F"/>
    <w:rsid w:val="3E12C110"/>
    <w:rsid w:val="3E14F3B2"/>
    <w:rsid w:val="3E949ECD"/>
    <w:rsid w:val="40EECBC1"/>
    <w:rsid w:val="41313975"/>
    <w:rsid w:val="419EC6B5"/>
    <w:rsid w:val="426CED90"/>
    <w:rsid w:val="43C8FB60"/>
    <w:rsid w:val="440058C5"/>
    <w:rsid w:val="447B8A16"/>
    <w:rsid w:val="46F53850"/>
    <w:rsid w:val="4842A0CD"/>
    <w:rsid w:val="48896B73"/>
    <w:rsid w:val="49A5FFAC"/>
    <w:rsid w:val="49E76FC2"/>
    <w:rsid w:val="4B011475"/>
    <w:rsid w:val="4B28A7B0"/>
    <w:rsid w:val="4B8B9250"/>
    <w:rsid w:val="4CDDA06E"/>
    <w:rsid w:val="4D88B26C"/>
    <w:rsid w:val="4E29C075"/>
    <w:rsid w:val="4E819F95"/>
    <w:rsid w:val="4F0EA537"/>
    <w:rsid w:val="4F2482CD"/>
    <w:rsid w:val="5010EF9E"/>
    <w:rsid w:val="50588F4D"/>
    <w:rsid w:val="506AE9ED"/>
    <w:rsid w:val="5146F898"/>
    <w:rsid w:val="53064A30"/>
    <w:rsid w:val="53D6F093"/>
    <w:rsid w:val="54E385D8"/>
    <w:rsid w:val="55946D54"/>
    <w:rsid w:val="562733A8"/>
    <w:rsid w:val="57477959"/>
    <w:rsid w:val="575ACC44"/>
    <w:rsid w:val="58D8B2DB"/>
    <w:rsid w:val="595C6357"/>
    <w:rsid w:val="5BFA71E4"/>
    <w:rsid w:val="5CEFAAAD"/>
    <w:rsid w:val="5D5D276A"/>
    <w:rsid w:val="5DCCF0CC"/>
    <w:rsid w:val="5DD237BC"/>
    <w:rsid w:val="5E85F9B6"/>
    <w:rsid w:val="5F47F45F"/>
    <w:rsid w:val="5F80A4B5"/>
    <w:rsid w:val="6033C9CC"/>
    <w:rsid w:val="608BE12B"/>
    <w:rsid w:val="60CFD851"/>
    <w:rsid w:val="6181A496"/>
    <w:rsid w:val="61CF9A2D"/>
    <w:rsid w:val="62B84577"/>
    <w:rsid w:val="64CE8C21"/>
    <w:rsid w:val="64EAE86F"/>
    <w:rsid w:val="65846DDD"/>
    <w:rsid w:val="66068EF8"/>
    <w:rsid w:val="660C961C"/>
    <w:rsid w:val="67203E3E"/>
    <w:rsid w:val="67EB04BA"/>
    <w:rsid w:val="68BC0E9F"/>
    <w:rsid w:val="6939E000"/>
    <w:rsid w:val="69A53135"/>
    <w:rsid w:val="69A7E40C"/>
    <w:rsid w:val="69F120A4"/>
    <w:rsid w:val="6A08AD56"/>
    <w:rsid w:val="6A664A14"/>
    <w:rsid w:val="6BE6EB6B"/>
    <w:rsid w:val="6C32E201"/>
    <w:rsid w:val="6C4385BC"/>
    <w:rsid w:val="6D0111FD"/>
    <w:rsid w:val="6DB9285D"/>
    <w:rsid w:val="6F54F8BE"/>
    <w:rsid w:val="6F7B267E"/>
    <w:rsid w:val="7116F6DF"/>
    <w:rsid w:val="71F26CEA"/>
    <w:rsid w:val="72063073"/>
    <w:rsid w:val="729A79CC"/>
    <w:rsid w:val="737C9474"/>
    <w:rsid w:val="73A33E0C"/>
    <w:rsid w:val="755771F5"/>
    <w:rsid w:val="75E23294"/>
    <w:rsid w:val="77DD14A7"/>
    <w:rsid w:val="7869D862"/>
    <w:rsid w:val="7898E689"/>
    <w:rsid w:val="78A7F65C"/>
    <w:rsid w:val="78AC4616"/>
    <w:rsid w:val="78D7B67C"/>
    <w:rsid w:val="79134791"/>
    <w:rsid w:val="79550C74"/>
    <w:rsid w:val="795FA978"/>
    <w:rsid w:val="79AB6637"/>
    <w:rsid w:val="7A178F3B"/>
    <w:rsid w:val="7A67D3EC"/>
    <w:rsid w:val="7A696DC7"/>
    <w:rsid w:val="7A917497"/>
    <w:rsid w:val="7C8B19C1"/>
    <w:rsid w:val="7CE47036"/>
    <w:rsid w:val="7F6A85EF"/>
    <w:rsid w:val="7F828915"/>
    <w:rsid w:val="7F9AA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3073"/>
  <w15:chartTrackingRefBased/>
  <w15:docId w15:val="{69FDC183-F4FD-4B22-9716-B2ABDC2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D3B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lguidelines.cast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3.org/TR/WCAG2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orm.com/scorm-explained/business-of-scorm/scorm-versions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8" ma:contentTypeDescription="Create a new document." ma:contentTypeScope="" ma:versionID="9390d9944c35909a2ff6a0b26dabb856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56a862545f66cb94565624a3d2c89d08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8d20-292d-4156-9de3-b50626e53acd">
      <UserInfo>
        <DisplayName/>
        <AccountId xsi:nil="true"/>
        <AccountType/>
      </UserInfo>
    </SharedWithUsers>
    <MediaLengthInSeconds xmlns="0316ad89-c89e-4191-a1b1-8f6741d078e8" xsi:nil="true"/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Props1.xml><?xml version="1.0" encoding="utf-8"?>
<ds:datastoreItem xmlns:ds="http://schemas.openxmlformats.org/officeDocument/2006/customXml" ds:itemID="{FEB68BBC-F395-429D-AAD5-316EA5D78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A147C-CAB6-47F6-8923-32302CFA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31AC8-A446-4CDF-9FF3-B084F963509D}">
  <ds:schemaRefs>
    <ds:schemaRef ds:uri="http://schemas.microsoft.com/office/2006/metadata/properties"/>
    <ds:schemaRef ds:uri="http://schemas.microsoft.com/office/infopath/2007/PartnerControls"/>
    <ds:schemaRef ds:uri="8f368d20-292d-4156-9de3-b50626e53acd"/>
    <ds:schemaRef ds:uri="0316ad89-c89e-4191-a1b1-8f6741d07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McKerlich, He/Him</dc:creator>
  <cp:keywords/>
  <dc:description/>
  <cp:lastModifiedBy>Katheryna Khong</cp:lastModifiedBy>
  <cp:revision>2</cp:revision>
  <dcterms:created xsi:type="dcterms:W3CDTF">2023-03-03T16:43:00Z</dcterms:created>
  <dcterms:modified xsi:type="dcterms:W3CDTF">2023-03-03T16:43:00Z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Document Type">
    <vt:lpwstr>Application</vt:lpwstr>
  </property>
</Properties>
</file>